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B706D" w14:textId="7D45790E" w:rsidR="00201C55" w:rsidRPr="00033F09" w:rsidRDefault="006E134F" w:rsidP="005458BD">
      <w:pPr>
        <w:pStyle w:val="DocumentTitle"/>
        <w:rPr>
          <w:i/>
        </w:rPr>
      </w:pPr>
      <w:r>
        <w:rPr>
          <w:i/>
        </w:rPr>
        <w:t>Petrel Sub-Basin South-West 3D Marine Seismic Survey</w:t>
      </w:r>
    </w:p>
    <w:p w14:paraId="7B14FA42" w14:textId="77777777" w:rsidR="00201C55" w:rsidRPr="00201C55" w:rsidRDefault="001D6457" w:rsidP="003320FA">
      <w:pPr>
        <w:pStyle w:val="DocTypeinBody"/>
      </w:pPr>
      <w:r>
        <w:t>Key matters report</w:t>
      </w:r>
    </w:p>
    <w:p w14:paraId="6ED1AF0F" w14:textId="77777777" w:rsidR="001264E4" w:rsidRPr="001264E4" w:rsidRDefault="00AD5BAA" w:rsidP="009D1D6B">
      <w:pPr>
        <w:pStyle w:val="Dateref"/>
      </w:pPr>
      <w:r>
        <w:pict w14:anchorId="0D9C8E54">
          <v:rect id="_x0000_i1025" style="width:0;height:1.5pt" o:hralign="center" o:hrstd="t" o:hr="t" fillcolor="#a0a0a0" stroked="f"/>
        </w:pict>
      </w:r>
    </w:p>
    <w:p w14:paraId="7D35C0AA" w14:textId="77777777" w:rsidR="00033F09" w:rsidRPr="00033F09" w:rsidRDefault="00033F09" w:rsidP="00033F09">
      <w:pPr>
        <w:pStyle w:val="Heading1"/>
      </w:pPr>
      <w:r w:rsidRPr="00033F09">
        <w:t>Purpose of this report</w:t>
      </w:r>
    </w:p>
    <w:p w14:paraId="122D4175" w14:textId="358B25A4" w:rsidR="00033F09" w:rsidRPr="006E134F" w:rsidRDefault="00033F09" w:rsidP="00F6020F">
      <w:pPr>
        <w:rPr>
          <w:rFonts w:cs="Calibri"/>
        </w:rPr>
      </w:pPr>
      <w:r w:rsidRPr="006E134F">
        <w:rPr>
          <w:rFonts w:cs="Calibri"/>
        </w:rPr>
        <w:t xml:space="preserve">NOPSEMA has accepted the </w:t>
      </w:r>
      <w:r w:rsidR="00F6020F" w:rsidRPr="006E134F">
        <w:t xml:space="preserve">Petrel Sub-Basin South-West 3D Marine Seismic Survey </w:t>
      </w:r>
      <w:r w:rsidRPr="006E134F">
        <w:t>Environment Plan</w:t>
      </w:r>
      <w:r w:rsidRPr="006E134F">
        <w:rPr>
          <w:rFonts w:cs="Calibri"/>
        </w:rPr>
        <w:t xml:space="preserve"> (the EP) submitted by </w:t>
      </w:r>
      <w:r w:rsidR="00F6020F" w:rsidRPr="006E134F">
        <w:t xml:space="preserve">Santos </w:t>
      </w:r>
      <w:r w:rsidR="00FD0147" w:rsidRPr="006E134F">
        <w:t>O</w:t>
      </w:r>
      <w:r w:rsidR="00F6020F" w:rsidRPr="006E134F">
        <w:t>ffshore Pty Ltd</w:t>
      </w:r>
      <w:r w:rsidRPr="006E134F">
        <w:rPr>
          <w:rFonts w:cs="Calibri"/>
        </w:rPr>
        <w:t xml:space="preserve"> (the titleholder</w:t>
      </w:r>
      <w:r w:rsidR="00FD0147" w:rsidRPr="006E134F">
        <w:rPr>
          <w:rFonts w:cs="Calibri"/>
        </w:rPr>
        <w:t>, hereafter ‘Santos’</w:t>
      </w:r>
      <w:r w:rsidRPr="006E134F">
        <w:rPr>
          <w:rFonts w:cs="Calibri"/>
        </w:rPr>
        <w:t>) for a seismic survey</w:t>
      </w:r>
      <w:r w:rsidR="00F6020F" w:rsidRPr="006E134F">
        <w:rPr>
          <w:rFonts w:cs="Calibri"/>
        </w:rPr>
        <w:t xml:space="preserve"> </w:t>
      </w:r>
      <w:r w:rsidRPr="006E134F">
        <w:rPr>
          <w:rFonts w:cs="Calibri"/>
        </w:rPr>
        <w:t xml:space="preserve">activity in the </w:t>
      </w:r>
      <w:r w:rsidR="00F6020F" w:rsidRPr="006E134F">
        <w:t>Petrel sub-basin</w:t>
      </w:r>
      <w:r w:rsidR="00F6020F" w:rsidRPr="006E134F">
        <w:rPr>
          <w:rFonts w:cs="Calibri"/>
        </w:rPr>
        <w:t xml:space="preserve"> </w:t>
      </w:r>
      <w:r w:rsidRPr="006E134F">
        <w:rPr>
          <w:rFonts w:cs="Calibri"/>
        </w:rPr>
        <w:t xml:space="preserve">within the period(s) </w:t>
      </w:r>
      <w:r w:rsidR="00F6020F" w:rsidRPr="006E134F">
        <w:t>1 December 2021 and 31 March 2022 or between 1 December 2022 and 31 March 2023</w:t>
      </w:r>
      <w:r w:rsidRPr="006E134F">
        <w:rPr>
          <w:rFonts w:cs="Calibri"/>
        </w:rPr>
        <w:t xml:space="preserve">. </w:t>
      </w:r>
    </w:p>
    <w:p w14:paraId="6D34D72E" w14:textId="0CFB15A0" w:rsidR="00033F09" w:rsidRPr="006E134F" w:rsidRDefault="00033F09" w:rsidP="00033F09">
      <w:r w:rsidRPr="006E134F">
        <w:t>As required by the Offshore Petroleum and Greenhouse Gas Storage (Environment) Regulations 2009 (the Environment Regulations), the public was provided with an opportunity to comment on the EP.</w:t>
      </w:r>
      <w:r w:rsidR="00F6020F" w:rsidRPr="006E134F">
        <w:t xml:space="preserve"> </w:t>
      </w:r>
      <w:r w:rsidRPr="006E134F">
        <w:t xml:space="preserve">There were no public comments received during the public comment period. </w:t>
      </w:r>
    </w:p>
    <w:p w14:paraId="1F2FE9F6" w14:textId="565E82BA" w:rsidR="00033F09" w:rsidRPr="00033F09" w:rsidRDefault="00033F09" w:rsidP="00033F09">
      <w:r w:rsidRPr="006E134F">
        <w:t xml:space="preserve">Following the public comment period, the titleholder submitted the EP for assessment by NOPSEMA on </w:t>
      </w:r>
      <w:r w:rsidR="00F6020F" w:rsidRPr="006E134F">
        <w:t>12 July 2021</w:t>
      </w:r>
      <w:r w:rsidRPr="006E134F">
        <w:t>. NOPSE</w:t>
      </w:r>
      <w:r w:rsidRPr="00033F09">
        <w:t>MA has since completed its assessment of the EP and has determined that it is satisfied that the EP meets the criteria for acceptance</w:t>
      </w:r>
      <w:r w:rsidRPr="00033F09">
        <w:rPr>
          <w:rStyle w:val="FootnoteReference"/>
        </w:rPr>
        <w:footnoteReference w:id="1"/>
      </w:r>
      <w:r w:rsidRPr="00033F09">
        <w:t xml:space="preserve"> </w:t>
      </w:r>
      <w:r w:rsidRPr="006E134F">
        <w:t xml:space="preserve">on </w:t>
      </w:r>
      <w:r w:rsidR="00FA2869" w:rsidRPr="00FA2869">
        <w:t>6</w:t>
      </w:r>
      <w:r w:rsidR="00F6020F" w:rsidRPr="00FA2869">
        <w:t xml:space="preserve"> </w:t>
      </w:r>
      <w:r w:rsidR="006E134F" w:rsidRPr="00FA2869">
        <w:t>January</w:t>
      </w:r>
      <w:r w:rsidR="00F6020F" w:rsidRPr="006E134F">
        <w:t xml:space="preserve"> 2022</w:t>
      </w:r>
      <w:r w:rsidRPr="00033F09">
        <w:t xml:space="preserve">. </w:t>
      </w:r>
    </w:p>
    <w:p w14:paraId="0C2F4BBA" w14:textId="79A6A04E" w:rsidR="00033F09" w:rsidRPr="006E134F" w:rsidRDefault="00033F09" w:rsidP="00033F09">
      <w:r w:rsidRPr="006E134F">
        <w:t xml:space="preserve">This report explains how NOPSEMA </w:t>
      </w:r>
      <w:proofErr w:type="gramStart"/>
      <w:r w:rsidRPr="006E134F">
        <w:t>took into account</w:t>
      </w:r>
      <w:proofErr w:type="gramEnd"/>
      <w:r w:rsidRPr="006E134F">
        <w:t xml:space="preserve"> key matters raised by stakeholders in making its decision. This report also contains other key matters that may be of interest to the public.  </w:t>
      </w:r>
    </w:p>
    <w:p w14:paraId="0D78CB61" w14:textId="2CF05B90" w:rsidR="00033F09" w:rsidRPr="006E134F" w:rsidRDefault="00033F09" w:rsidP="00033F09">
      <w:r w:rsidRPr="006E134F">
        <w:t xml:space="preserve">This report accompanies the accepted </w:t>
      </w:r>
      <w:r w:rsidR="00FD0147" w:rsidRPr="006E134F">
        <w:t>Petrel Sub-Basin South-West 3D Marine Seismic Survey Environment Plan (R</w:t>
      </w:r>
      <w:r w:rsidRPr="006E134F">
        <w:t xml:space="preserve">evision </w:t>
      </w:r>
      <w:r w:rsidR="00F6020F" w:rsidRPr="006E134F">
        <w:t>3</w:t>
      </w:r>
      <w:r w:rsidR="00FD0147" w:rsidRPr="006E134F">
        <w:t>)</w:t>
      </w:r>
      <w:r w:rsidRPr="006E134F">
        <w:t xml:space="preserve"> submitted by </w:t>
      </w:r>
      <w:r w:rsidR="00FD0147" w:rsidRPr="006E134F">
        <w:t>Santos Offshore Pty Ltd</w:t>
      </w:r>
      <w:r w:rsidRPr="006E134F">
        <w:t xml:space="preserve">, which is available on the NOPSEMA website and should be referred to for further information. </w:t>
      </w:r>
    </w:p>
    <w:p w14:paraId="6E1F138A" w14:textId="77777777" w:rsidR="00033F09" w:rsidRPr="00033F09" w:rsidRDefault="00033F09" w:rsidP="00033F09">
      <w:pPr>
        <w:pStyle w:val="Heading2"/>
      </w:pPr>
      <w:r w:rsidRPr="00033F09">
        <w:t>Information relevant to NOPSEMA’s decision:</w:t>
      </w:r>
    </w:p>
    <w:p w14:paraId="393D8407" w14:textId="77777777" w:rsidR="00033F09" w:rsidRPr="00033F09" w:rsidRDefault="00033F09" w:rsidP="00033F09">
      <w:r w:rsidRPr="00033F09">
        <w:t xml:space="preserve">In making the decision to accept this EP, NOPSEMA </w:t>
      </w:r>
      <w:proofErr w:type="gramStart"/>
      <w:r w:rsidRPr="00033F09">
        <w:t>took into account</w:t>
      </w:r>
      <w:proofErr w:type="gramEnd"/>
      <w:r w:rsidRPr="00033F09">
        <w:t xml:space="preserve">: </w:t>
      </w:r>
    </w:p>
    <w:p w14:paraId="07FED3CB" w14:textId="77777777" w:rsidR="00033F09" w:rsidRPr="006E134F" w:rsidRDefault="00033F09" w:rsidP="00033F09">
      <w:pPr>
        <w:pStyle w:val="ListBullet"/>
        <w:rPr>
          <w:color w:val="auto"/>
        </w:rPr>
      </w:pPr>
      <w:r w:rsidRPr="006E134F">
        <w:rPr>
          <w:color w:val="auto"/>
        </w:rPr>
        <w:t xml:space="preserve">the Environment </w:t>
      </w:r>
      <w:proofErr w:type="gramStart"/>
      <w:r w:rsidRPr="006E134F">
        <w:rPr>
          <w:color w:val="auto"/>
        </w:rPr>
        <w:t>Regulations;</w:t>
      </w:r>
      <w:proofErr w:type="gramEnd"/>
    </w:p>
    <w:p w14:paraId="560FBEA7" w14:textId="77777777" w:rsidR="00033F09" w:rsidRPr="006E134F" w:rsidRDefault="00033F09" w:rsidP="00033F09">
      <w:pPr>
        <w:pStyle w:val="ListBullet"/>
        <w:rPr>
          <w:color w:val="auto"/>
        </w:rPr>
      </w:pPr>
      <w:r w:rsidRPr="006E134F">
        <w:rPr>
          <w:color w:val="auto"/>
        </w:rPr>
        <w:t>NOPSEMA Assessment Policy (PL0050), Environment Plan Assessment Policy (PL1347) and Environment Plan Decision Making Guidelines (GL1721</w:t>
      </w:r>
      <w:proofErr w:type="gramStart"/>
      <w:r w:rsidRPr="006E134F">
        <w:rPr>
          <w:color w:val="auto"/>
        </w:rPr>
        <w:t>);</w:t>
      </w:r>
      <w:proofErr w:type="gramEnd"/>
    </w:p>
    <w:p w14:paraId="3511F771" w14:textId="5187D7BB" w:rsidR="00033F09" w:rsidRPr="006E134F" w:rsidRDefault="00FD0147" w:rsidP="00033F09">
      <w:pPr>
        <w:pStyle w:val="ListBullet"/>
        <w:rPr>
          <w:color w:val="auto"/>
        </w:rPr>
      </w:pPr>
      <w:r w:rsidRPr="006E134F">
        <w:rPr>
          <w:color w:val="auto"/>
        </w:rPr>
        <w:t xml:space="preserve">Petrel Sub-Basin South-West 3D Marine Seismic Survey Environment </w:t>
      </w:r>
      <w:proofErr w:type="gramStart"/>
      <w:r w:rsidRPr="006E134F">
        <w:rPr>
          <w:color w:val="auto"/>
        </w:rPr>
        <w:t>Plan</w:t>
      </w:r>
      <w:r w:rsidR="00033F09" w:rsidRPr="006E134F">
        <w:rPr>
          <w:color w:val="auto"/>
        </w:rPr>
        <w:t>;</w:t>
      </w:r>
      <w:proofErr w:type="gramEnd"/>
    </w:p>
    <w:p w14:paraId="0D4E7DAD" w14:textId="51DB2474" w:rsidR="00033F09" w:rsidRPr="006E134F" w:rsidRDefault="00033F09" w:rsidP="00033F09">
      <w:pPr>
        <w:pStyle w:val="ListBullet"/>
        <w:rPr>
          <w:color w:val="auto"/>
        </w:rPr>
      </w:pPr>
      <w:r w:rsidRPr="006E134F">
        <w:rPr>
          <w:color w:val="auto"/>
        </w:rPr>
        <w:t xml:space="preserve">the information raised by relevant persons, government departments and agencies that is relevant to </w:t>
      </w:r>
      <w:proofErr w:type="gramStart"/>
      <w:r w:rsidRPr="006E134F">
        <w:rPr>
          <w:color w:val="auto"/>
        </w:rPr>
        <w:t>making a decision</w:t>
      </w:r>
      <w:proofErr w:type="gramEnd"/>
      <w:r w:rsidRPr="006E134F">
        <w:rPr>
          <w:color w:val="auto"/>
        </w:rPr>
        <w:t xml:space="preserve">; </w:t>
      </w:r>
      <w:r w:rsidR="00FD0147" w:rsidRPr="006E134F">
        <w:rPr>
          <w:color w:val="auto"/>
        </w:rPr>
        <w:t>and</w:t>
      </w:r>
    </w:p>
    <w:p w14:paraId="42EDEE39" w14:textId="3B78125F" w:rsidR="00033F09" w:rsidRPr="006E134F" w:rsidRDefault="00033F09" w:rsidP="00033F09">
      <w:pPr>
        <w:pStyle w:val="ListBullet"/>
        <w:rPr>
          <w:color w:val="auto"/>
        </w:rPr>
      </w:pPr>
      <w:r w:rsidRPr="006E134F">
        <w:rPr>
          <w:color w:val="auto"/>
        </w:rPr>
        <w:t xml:space="preserve">relevant plans of management and threatened species recovery plans developed under the </w:t>
      </w:r>
      <w:r w:rsidRPr="006E134F">
        <w:rPr>
          <w:i/>
          <w:color w:val="auto"/>
        </w:rPr>
        <w:t>Environment Protection and Biodiversity Conservation Act 1999</w:t>
      </w:r>
      <w:r w:rsidRPr="006E134F">
        <w:rPr>
          <w:color w:val="auto"/>
        </w:rPr>
        <w:t xml:space="preserve"> (EPBC Act) and relevant guidance published by the Department of </w:t>
      </w:r>
      <w:r w:rsidR="00FD0147" w:rsidRPr="006E134F">
        <w:rPr>
          <w:color w:val="auto"/>
        </w:rPr>
        <w:t xml:space="preserve">Agriculture, </w:t>
      </w:r>
      <w:proofErr w:type="gramStart"/>
      <w:r w:rsidR="00FD0147" w:rsidRPr="006E134F">
        <w:rPr>
          <w:color w:val="auto"/>
        </w:rPr>
        <w:t>Water</w:t>
      </w:r>
      <w:proofErr w:type="gramEnd"/>
      <w:r w:rsidR="00FD0147" w:rsidRPr="006E134F">
        <w:rPr>
          <w:color w:val="auto"/>
        </w:rPr>
        <w:t xml:space="preserve"> and the </w:t>
      </w:r>
      <w:r w:rsidRPr="006E134F">
        <w:rPr>
          <w:color w:val="auto"/>
        </w:rPr>
        <w:t>Environment</w:t>
      </w:r>
      <w:r w:rsidR="00FD0147" w:rsidRPr="006E134F">
        <w:rPr>
          <w:color w:val="auto"/>
        </w:rPr>
        <w:t>.</w:t>
      </w:r>
    </w:p>
    <w:p w14:paraId="67B7CDD9" w14:textId="77777777" w:rsidR="00033F09" w:rsidRPr="00033F09" w:rsidRDefault="00033F09" w:rsidP="00033F09">
      <w:pPr>
        <w:pStyle w:val="Heading1"/>
      </w:pPr>
      <w:r w:rsidRPr="00033F09">
        <w:t>Next steps</w:t>
      </w:r>
    </w:p>
    <w:p w14:paraId="1160DCB2" w14:textId="730362AB" w:rsidR="00033F09" w:rsidRPr="006E134F" w:rsidRDefault="00033F09" w:rsidP="00033F09">
      <w:r w:rsidRPr="006E134F">
        <w:t>Responsibility for the ongoing environmental performance of the seismic survey</w:t>
      </w:r>
      <w:ins w:id="0" w:author="Cam Sim" w:date="2022-01-05T15:14:00Z">
        <w:r w:rsidR="00EC62B7" w:rsidRPr="006E134F">
          <w:t xml:space="preserve"> </w:t>
        </w:r>
      </w:ins>
      <w:r w:rsidRPr="006E134F">
        <w:t xml:space="preserve">activity remains, </w:t>
      </w:r>
      <w:proofErr w:type="gramStart"/>
      <w:r w:rsidRPr="006E134F">
        <w:t>at all times</w:t>
      </w:r>
      <w:proofErr w:type="gramEnd"/>
      <w:r w:rsidRPr="006E134F">
        <w:t xml:space="preserve">, with </w:t>
      </w:r>
      <w:r w:rsidR="00FD0147" w:rsidRPr="006E134F">
        <w:t>Santos</w:t>
      </w:r>
      <w:r w:rsidRPr="006E134F">
        <w:t xml:space="preserve">. </w:t>
      </w:r>
    </w:p>
    <w:p w14:paraId="4BFF4A7E" w14:textId="77777777" w:rsidR="00033F09" w:rsidRPr="00033F09" w:rsidRDefault="00033F09" w:rsidP="00033F09">
      <w:r w:rsidRPr="00033F09">
        <w:lastRenderedPageBreak/>
        <w:t xml:space="preserve">NOPSEMA has legislated responsibilities to inspect and investigate offshore petroleum and greenhouse gas storage activities, and to enforce compliance with environmental law. These functions will be applied to this activity in accordance with NOPSEMA’s policies. </w:t>
      </w:r>
    </w:p>
    <w:p w14:paraId="1BD99599" w14:textId="77777777" w:rsidR="00033F09" w:rsidRPr="00033F09" w:rsidRDefault="00033F09" w:rsidP="00033F09">
      <w:pPr>
        <w:pStyle w:val="Heading1"/>
      </w:pPr>
      <w:r w:rsidRPr="00033F09">
        <w:t xml:space="preserve">Sensitive Information </w:t>
      </w:r>
    </w:p>
    <w:p w14:paraId="054CCF8C" w14:textId="77777777" w:rsidR="00033F09" w:rsidRPr="00033F09" w:rsidRDefault="00033F09" w:rsidP="00033F09">
      <w:r w:rsidRPr="00033F09">
        <w:t xml:space="preserve">Sensitive information received during the public comment period, such as the names and contact details of commenters and specific information identified by the commenter or relevant person as ‘sensitive’, is not published in this report. Sensitive information is contained in a sensitive information part of the EP which has been considered by NOPSEMA during its assessment process. </w:t>
      </w:r>
    </w:p>
    <w:p w14:paraId="6EC2F3D7" w14:textId="77777777" w:rsidR="00033F09" w:rsidRPr="00033F09" w:rsidRDefault="00033F09" w:rsidP="00033F09">
      <w:pPr>
        <w:pStyle w:val="Heading1"/>
      </w:pPr>
      <w:r w:rsidRPr="00033F09">
        <w:t xml:space="preserve">Further information </w:t>
      </w:r>
    </w:p>
    <w:p w14:paraId="481171F8" w14:textId="53BDE3D1" w:rsidR="00033F09" w:rsidRPr="006E134F" w:rsidRDefault="00033F09" w:rsidP="00033F09">
      <w:r w:rsidRPr="00033F09">
        <w:t xml:space="preserve">If you would like further </w:t>
      </w:r>
      <w:r w:rsidRPr="006E134F">
        <w:t xml:space="preserve">information about the activity, please contact the titleholder’s nominated liaison person specified in the EP and on NOPSEMA’s webpage for the </w:t>
      </w:r>
      <w:r w:rsidR="00FD0147" w:rsidRPr="006E134F">
        <w:t>Petrel Sub-Basin South-West 3D Marine Seismic Survey</w:t>
      </w:r>
      <w:r w:rsidRPr="006E134F">
        <w:t xml:space="preserve">. </w:t>
      </w:r>
    </w:p>
    <w:p w14:paraId="604E2277" w14:textId="5A43D239" w:rsidR="00033F09" w:rsidRDefault="00033F09" w:rsidP="00033F09">
      <w:r w:rsidRPr="00033F09">
        <w:t xml:space="preserve">If you would like to be notified of regulatory information on the activity, such as start and end dates and enforcement actions (if any), please subscribe to updates from the </w:t>
      </w:r>
      <w:hyperlink r:id="rId11" w:history="1">
        <w:r w:rsidRPr="003A0BD7">
          <w:rPr>
            <w:rStyle w:val="Hyperlink"/>
          </w:rPr>
          <w:t>Underway Offshore page</w:t>
        </w:r>
      </w:hyperlink>
      <w:r w:rsidRPr="00033F09">
        <w:rPr>
          <w:color w:val="F58220" w:themeColor="accent1"/>
        </w:rPr>
        <w:t xml:space="preserve"> </w:t>
      </w:r>
      <w:r w:rsidRPr="00033F09">
        <w:t xml:space="preserve">on NOPSEMA’s website. </w:t>
      </w:r>
    </w:p>
    <w:p w14:paraId="308D143C" w14:textId="77777777" w:rsidR="00A854EC" w:rsidRPr="00033F09" w:rsidRDefault="00A854EC" w:rsidP="00033F09"/>
    <w:p w14:paraId="2F4E15F1" w14:textId="77777777" w:rsidR="00A854EC" w:rsidRDefault="00A854EC" w:rsidP="00FE5C29">
      <w:pPr>
        <w:sectPr w:rsidR="00A854EC" w:rsidSect="00E35D1F">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871" w:right="1134" w:bottom="1134" w:left="1134" w:header="567" w:footer="338" w:gutter="0"/>
          <w:cols w:space="708"/>
          <w:titlePg/>
          <w:docGrid w:linePitch="360"/>
        </w:sectPr>
      </w:pPr>
    </w:p>
    <w:p w14:paraId="32656205" w14:textId="4C197AA2" w:rsidR="00A854EC" w:rsidRPr="000431E3" w:rsidRDefault="00A854EC" w:rsidP="000431E3">
      <w:pPr>
        <w:pStyle w:val="Heading1NoNumber"/>
      </w:pPr>
      <w:r>
        <w:lastRenderedPageBreak/>
        <w:t xml:space="preserve">How NOPSEMA has </w:t>
      </w:r>
      <w:proofErr w:type="gramStart"/>
      <w:r>
        <w:t>taken into account</w:t>
      </w:r>
      <w:proofErr w:type="gramEnd"/>
      <w:r>
        <w:t xml:space="preserve"> key matters raised during </w:t>
      </w:r>
      <w:r w:rsidRPr="000431E3">
        <w:t xml:space="preserve">relevant persons consultation </w:t>
      </w:r>
      <w:r w:rsidR="000431E3" w:rsidRPr="000431E3">
        <w:t xml:space="preserve">in </w:t>
      </w:r>
      <w:r>
        <w:t>the assessment and decision</w:t>
      </w:r>
      <w:r w:rsidR="000431E3">
        <w:t>-</w:t>
      </w:r>
      <w:r>
        <w:t xml:space="preserve">making process for </w:t>
      </w:r>
      <w:r w:rsidR="000431E3">
        <w:t xml:space="preserve">the </w:t>
      </w:r>
      <w:r w:rsidR="000431E3" w:rsidRPr="000431E3">
        <w:t>Petrel Sub-Basin South-West 3D Marine Seismic Survey Environment Plan</w:t>
      </w:r>
    </w:p>
    <w:tbl>
      <w:tblPr>
        <w:tblStyle w:val="TableGrid"/>
        <w:tblpPr w:leftFromText="180" w:rightFromText="180"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4221"/>
        <w:gridCol w:w="4886"/>
        <w:gridCol w:w="4680"/>
      </w:tblGrid>
      <w:tr w:rsidR="00A854EC" w14:paraId="3274CD19" w14:textId="77777777" w:rsidTr="00C800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 w:type="pct"/>
          </w:tcPr>
          <w:p w14:paraId="766E1F6C" w14:textId="77777777" w:rsidR="00A854EC" w:rsidRPr="009D0D3A" w:rsidRDefault="00A854EC" w:rsidP="00EC7231">
            <w:r w:rsidRPr="009D0D3A">
              <w:t>#</w:t>
            </w:r>
          </w:p>
        </w:tc>
        <w:tc>
          <w:tcPr>
            <w:tcW w:w="1478" w:type="pct"/>
          </w:tcPr>
          <w:p w14:paraId="79B8689E" w14:textId="1E91CCEA" w:rsidR="00A854EC" w:rsidRPr="009D0D3A" w:rsidRDefault="00A854EC" w:rsidP="00EC7231">
            <w:pPr>
              <w:cnfStyle w:val="100000000000" w:firstRow="1" w:lastRow="0" w:firstColumn="0" w:lastColumn="0" w:oddVBand="0" w:evenVBand="0" w:oddHBand="0" w:evenHBand="0" w:firstRowFirstColumn="0" w:firstRowLastColumn="0" w:lastRowFirstColumn="0" w:lastRowLastColumn="0"/>
            </w:pPr>
            <w:r>
              <w:t>M</w:t>
            </w:r>
            <w:r w:rsidRPr="00044AF7">
              <w:t>atter</w:t>
            </w:r>
          </w:p>
        </w:tc>
        <w:tc>
          <w:tcPr>
            <w:tcW w:w="1711" w:type="pct"/>
          </w:tcPr>
          <w:p w14:paraId="3292754D" w14:textId="77777777" w:rsidR="00A854EC" w:rsidRPr="009D0D3A" w:rsidRDefault="00A854EC" w:rsidP="00EC7231">
            <w:pPr>
              <w:cnfStyle w:val="100000000000" w:firstRow="1" w:lastRow="0" w:firstColumn="0" w:lastColumn="0" w:oddVBand="0" w:evenVBand="0" w:oddHBand="0" w:evenHBand="0" w:firstRowFirstColumn="0" w:firstRowLastColumn="0" w:lastRowFirstColumn="0" w:lastRowLastColumn="0"/>
            </w:pPr>
            <w:r w:rsidRPr="009D0D3A">
              <w:t>Titleholder response</w:t>
            </w:r>
          </w:p>
        </w:tc>
        <w:tc>
          <w:tcPr>
            <w:tcW w:w="1639" w:type="pct"/>
          </w:tcPr>
          <w:p w14:paraId="37AAE736" w14:textId="77777777" w:rsidR="00A854EC" w:rsidRPr="009D0D3A" w:rsidRDefault="00A854EC" w:rsidP="00EC7231">
            <w:pPr>
              <w:cnfStyle w:val="100000000000" w:firstRow="1" w:lastRow="0" w:firstColumn="0" w:lastColumn="0" w:oddVBand="0" w:evenVBand="0" w:oddHBand="0" w:evenHBand="0" w:firstRowFirstColumn="0" w:firstRowLastColumn="0" w:lastRowFirstColumn="0" w:lastRowLastColumn="0"/>
            </w:pPr>
            <w:r w:rsidRPr="009D0D3A">
              <w:t>NOPSEMA’s assessment and decision</w:t>
            </w:r>
          </w:p>
        </w:tc>
      </w:tr>
      <w:tr w:rsidR="00A854EC" w:rsidRPr="00140683" w14:paraId="20EE236F" w14:textId="77777777" w:rsidTr="00A854EC">
        <w:tc>
          <w:tcPr>
            <w:cnfStyle w:val="001000000000" w:firstRow="0" w:lastRow="0" w:firstColumn="1" w:lastColumn="0" w:oddVBand="0" w:evenVBand="0" w:oddHBand="0" w:evenHBand="0" w:firstRowFirstColumn="0" w:firstRowLastColumn="0" w:lastRowFirstColumn="0" w:lastRowLastColumn="0"/>
            <w:tcW w:w="172" w:type="pct"/>
            <w:shd w:val="clear" w:color="auto" w:fill="auto"/>
          </w:tcPr>
          <w:p w14:paraId="005E78CA" w14:textId="241B7104" w:rsidR="00A854EC" w:rsidRPr="00140683" w:rsidRDefault="00AB0371" w:rsidP="00EC7231">
            <w:r>
              <w:t>1</w:t>
            </w:r>
          </w:p>
        </w:tc>
        <w:tc>
          <w:tcPr>
            <w:tcW w:w="1478" w:type="pct"/>
            <w:shd w:val="clear" w:color="auto" w:fill="auto"/>
          </w:tcPr>
          <w:p w14:paraId="434C888B" w14:textId="4805B457" w:rsidR="00A854EC" w:rsidRPr="00CC7DEF" w:rsidRDefault="00CC7DEF" w:rsidP="00EC7231">
            <w:pPr>
              <w:cnfStyle w:val="000000000000" w:firstRow="0" w:lastRow="0" w:firstColumn="0" w:lastColumn="0" w:oddVBand="0" w:evenVBand="0" w:oddHBand="0" w:evenHBand="0" w:firstRowFirstColumn="0" w:firstRowLastColumn="0" w:lastRowFirstColumn="0" w:lastRowLastColumn="0"/>
              <w:rPr>
                <w:b/>
                <w:i/>
              </w:rPr>
            </w:pPr>
            <w:r w:rsidRPr="00C111E5">
              <w:rPr>
                <w:b/>
                <w:i/>
              </w:rPr>
              <w:t>There was concern from relevant persons that the survey may impact on fish spawning</w:t>
            </w:r>
            <w:r w:rsidR="00CE4D21">
              <w:rPr>
                <w:b/>
                <w:i/>
              </w:rPr>
              <w:t xml:space="preserve"> and behaviour</w:t>
            </w:r>
            <w:r w:rsidR="003A0BD7">
              <w:rPr>
                <w:b/>
                <w:i/>
              </w:rPr>
              <w:t>,</w:t>
            </w:r>
            <w:r w:rsidRPr="00C111E5">
              <w:rPr>
                <w:b/>
                <w:i/>
              </w:rPr>
              <w:t xml:space="preserve"> and consequently result in unacceptable impacts to the sustainability of commercial fish stocks</w:t>
            </w:r>
            <w:r w:rsidR="00CE4D21">
              <w:rPr>
                <w:b/>
                <w:i/>
              </w:rPr>
              <w:t xml:space="preserve"> and catchability of target species</w:t>
            </w:r>
            <w:r w:rsidRPr="00C111E5">
              <w:rPr>
                <w:b/>
                <w:i/>
              </w:rPr>
              <w:t>.</w:t>
            </w:r>
          </w:p>
        </w:tc>
        <w:tc>
          <w:tcPr>
            <w:tcW w:w="1711" w:type="pct"/>
            <w:shd w:val="clear" w:color="auto" w:fill="auto"/>
          </w:tcPr>
          <w:p w14:paraId="4AB2F533" w14:textId="152807CF" w:rsidR="00310F12" w:rsidRDefault="00BF0F28" w:rsidP="0044585A">
            <w:pPr>
              <w:cnfStyle w:val="000000000000" w:firstRow="0" w:lastRow="0" w:firstColumn="0" w:lastColumn="0" w:oddVBand="0" w:evenVBand="0" w:oddHBand="0" w:evenHBand="0" w:firstRowFirstColumn="0" w:firstRowLastColumn="0" w:lastRowFirstColumn="0" w:lastRowLastColumn="0"/>
            </w:pPr>
            <w:r>
              <w:t>In preparing the</w:t>
            </w:r>
            <w:r w:rsidR="00D0304C">
              <w:t xml:space="preserve"> </w:t>
            </w:r>
            <w:r w:rsidR="00D0304C" w:rsidRPr="001D6A8E">
              <w:t xml:space="preserve">Petrel Sub-Basin South-West 3D Marine Seismic Survey </w:t>
            </w:r>
            <w:r w:rsidR="00D0304C">
              <w:t>(Petrel 3D MSS)</w:t>
            </w:r>
            <w:r>
              <w:t xml:space="preserve"> </w:t>
            </w:r>
            <w:r w:rsidR="00D0304C">
              <w:t>Environment Plan (</w:t>
            </w:r>
            <w:r>
              <w:t>EP</w:t>
            </w:r>
            <w:r w:rsidR="00D0304C">
              <w:t>)</w:t>
            </w:r>
            <w:r>
              <w:t xml:space="preserve">, Santos </w:t>
            </w:r>
            <w:r w:rsidR="00F1031E">
              <w:t>undertook relevant persons consultation</w:t>
            </w:r>
            <w:r w:rsidR="00F527AC">
              <w:t xml:space="preserve"> </w:t>
            </w:r>
            <w:r w:rsidR="00310F12">
              <w:t>with commercial fishing representatives, including the Western Australian Fishing Industry Council (WAFIC)</w:t>
            </w:r>
            <w:r w:rsidR="00EC62B7">
              <w:t xml:space="preserve"> and the Northern Prawn Fishery</w:t>
            </w:r>
            <w:r w:rsidR="00310F12">
              <w:t>. Santos evaluated the objections and claims raise</w:t>
            </w:r>
            <w:r w:rsidR="00D0304C">
              <w:t>d</w:t>
            </w:r>
            <w:r w:rsidR="00310F12">
              <w:t xml:space="preserve"> by relevant persons and provided a response to the relevant persons addressing the objections and claims raised. At the request of the Northern Prawn Fishery, Santos has committed to acquiring the Petrel 3D MSS during the seasonal prawn fishing closure to minimise </w:t>
            </w:r>
            <w:r w:rsidR="00F1031E">
              <w:t xml:space="preserve">impacts of displacement </w:t>
            </w:r>
            <w:r w:rsidR="00310F12">
              <w:t>to license holders of this fishery.</w:t>
            </w:r>
          </w:p>
          <w:p w14:paraId="0AAA79E5" w14:textId="3FE2CA6A" w:rsidR="00310F12" w:rsidRDefault="0044585A" w:rsidP="0044585A">
            <w:pPr>
              <w:cnfStyle w:val="000000000000" w:firstRow="0" w:lastRow="0" w:firstColumn="0" w:lastColumn="0" w:oddVBand="0" w:evenVBand="0" w:oddHBand="0" w:evenHBand="0" w:firstRowFirstColumn="0" w:firstRowLastColumn="0" w:lastRowFirstColumn="0" w:lastRowLastColumn="0"/>
            </w:pPr>
            <w:r w:rsidRPr="003F15F8">
              <w:t>Santos</w:t>
            </w:r>
            <w:r w:rsidR="00310F12">
              <w:t xml:space="preserve"> evaluat</w:t>
            </w:r>
            <w:r w:rsidR="00F1031E">
              <w:t>ed</w:t>
            </w:r>
            <w:r w:rsidR="00310F12">
              <w:t xml:space="preserve"> the potential impact of the survey on </w:t>
            </w:r>
            <w:r w:rsidR="00CE4D21">
              <w:t xml:space="preserve">the catchability of key species and </w:t>
            </w:r>
            <w:r w:rsidR="00310F12">
              <w:t>spawning success of key commercial species</w:t>
            </w:r>
            <w:r w:rsidR="003A0BD7">
              <w:t>.  This evaluation</w:t>
            </w:r>
            <w:r w:rsidR="00310F12">
              <w:t xml:space="preserve"> was informed by relevant scientific literature and </w:t>
            </w:r>
            <w:r w:rsidR="003A0BD7">
              <w:t xml:space="preserve">understanding about </w:t>
            </w:r>
            <w:r w:rsidR="00310F12">
              <w:t xml:space="preserve">the level of overlap between the proposed survey and the spawning range of </w:t>
            </w:r>
            <w:r w:rsidR="003A0BD7">
              <w:t>key</w:t>
            </w:r>
            <w:r w:rsidR="00F1031E">
              <w:t xml:space="preserve"> commercial</w:t>
            </w:r>
            <w:r w:rsidR="00310F12">
              <w:t xml:space="preserve"> species. Santos concluded that impacts would be limited to short term behavioural disturbance of some adult fish/prawns</w:t>
            </w:r>
            <w:r w:rsidR="003A0BD7">
              <w:t>,</w:t>
            </w:r>
            <w:r w:rsidR="00310F12">
              <w:t xml:space="preserve"> with </w:t>
            </w:r>
            <w:r w:rsidR="00310F12">
              <w:lastRenderedPageBreak/>
              <w:t xml:space="preserve">behaviour and spawning predicted to return to normal within days to weeks. </w:t>
            </w:r>
            <w:r w:rsidR="00F1031E">
              <w:t>The titleholder predicted that t</w:t>
            </w:r>
            <w:r w:rsidR="00310F12">
              <w:t xml:space="preserve">he survey </w:t>
            </w:r>
            <w:r w:rsidR="00F1031E">
              <w:t>will not have</w:t>
            </w:r>
            <w:r w:rsidR="00310F12">
              <w:t xml:space="preserve"> a measurable effect on spawning or recruitment success</w:t>
            </w:r>
            <w:r w:rsidR="00F1031E">
              <w:t>. Reasons for this conclusion include the</w:t>
            </w:r>
            <w:r w:rsidR="00F1031E" w:rsidRPr="00F1031E">
              <w:t xml:space="preserve"> </w:t>
            </w:r>
            <w:r w:rsidR="00F1031E">
              <w:t>‘</w:t>
            </w:r>
            <w:r w:rsidR="00F1031E" w:rsidRPr="00F1031E">
              <w:t>high fecundity and broadcast spawning characteristics of key demersal and pelagic fish</w:t>
            </w:r>
            <w:r w:rsidR="00F25DF3">
              <w:t xml:space="preserve"> </w:t>
            </w:r>
            <w:r w:rsidR="00F1031E" w:rsidRPr="00F1031E">
              <w:t>species in the region, which provide for genetic connectivity of the stocks over extensive areas</w:t>
            </w:r>
            <w:r w:rsidR="00F1031E">
              <w:t>’ and ‘adult</w:t>
            </w:r>
            <w:r w:rsidR="00F1031E" w:rsidRPr="00F1031E">
              <w:t xml:space="preserve"> stocks comprise fish that are recruited over many years and are unlikely to be affected by</w:t>
            </w:r>
            <w:r w:rsidR="00F25DF3">
              <w:t xml:space="preserve"> </w:t>
            </w:r>
            <w:r w:rsidR="00F1031E" w:rsidRPr="00F1031E">
              <w:t>seasonal disturbances, even at a regional scale</w:t>
            </w:r>
            <w:r w:rsidR="00F1031E">
              <w:t xml:space="preserve">’. </w:t>
            </w:r>
          </w:p>
          <w:p w14:paraId="60549193" w14:textId="366C9528" w:rsidR="00F527AC" w:rsidRPr="00EC62B7" w:rsidRDefault="00310F12" w:rsidP="009D712C">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rPr>
            </w:pPr>
            <w:r>
              <w:t xml:space="preserve">Santos has committed to undertake seismic acquisition </w:t>
            </w:r>
            <w:r w:rsidR="00F527AC">
              <w:t xml:space="preserve">so that </w:t>
            </w:r>
            <w:r w:rsidR="00DD245A">
              <w:t>‘</w:t>
            </w:r>
            <w:r w:rsidR="00DD245A" w:rsidRPr="00DD245A">
              <w:rPr>
                <w:rFonts w:ascii="Calibri" w:hAnsi="Calibri" w:cs="Calibri"/>
                <w:i/>
                <w:color w:val="000000"/>
              </w:rPr>
              <w:t>Commercial fishing licence holders are no worse off as a result of the seismic survey</w:t>
            </w:r>
            <w:r w:rsidR="00DD245A">
              <w:rPr>
                <w:rFonts w:ascii="Calibri" w:hAnsi="Calibri" w:cs="Calibri"/>
                <w:color w:val="000000"/>
              </w:rPr>
              <w:t xml:space="preserve">’ (EPO-3), and </w:t>
            </w:r>
            <w:r w:rsidR="00F527AC">
              <w:t xml:space="preserve">there is </w:t>
            </w:r>
            <w:r w:rsidR="00F527AC" w:rsidRPr="00EC62B7">
              <w:rPr>
                <w:i/>
              </w:rPr>
              <w:t>‘No serious or irreversible impacts to listed marine fish (including sharks) due to noise associated with the operation of seismic source, consistent with the MNES Significant Impact</w:t>
            </w:r>
            <w:r w:rsidR="009D712C">
              <w:rPr>
                <w:i/>
              </w:rPr>
              <w:t xml:space="preserve"> </w:t>
            </w:r>
            <w:r w:rsidR="00F527AC" w:rsidRPr="00EC62B7">
              <w:rPr>
                <w:i/>
              </w:rPr>
              <w:t>Guideline 1.1</w:t>
            </w:r>
            <w:r w:rsidR="00F527AC">
              <w:t>’</w:t>
            </w:r>
            <w:r w:rsidR="00F527AC" w:rsidRPr="00EC62B7">
              <w:t xml:space="preserve"> (EPO-6) or </w:t>
            </w:r>
            <w:r w:rsidR="00F527AC" w:rsidRPr="00EC62B7">
              <w:rPr>
                <w:i/>
              </w:rPr>
              <w:t>‘No serious or irreversible impact to the sustainability of indicator commercial fish stocks for the following commercial fisheries due to noise associated with the operation of the seismic</w:t>
            </w:r>
            <w:r w:rsidR="00EC62B7">
              <w:rPr>
                <w:i/>
              </w:rPr>
              <w:t xml:space="preserve"> </w:t>
            </w:r>
            <w:r w:rsidR="00F527AC" w:rsidRPr="00EC62B7">
              <w:rPr>
                <w:i/>
              </w:rPr>
              <w:t>source:</w:t>
            </w:r>
          </w:p>
          <w:p w14:paraId="2761961C" w14:textId="420F41E9" w:rsidR="00F527AC" w:rsidRPr="006E134F" w:rsidRDefault="00F527AC" w:rsidP="006E134F">
            <w:pPr>
              <w:pStyle w:val="ListBullet"/>
              <w:cnfStyle w:val="000000000000" w:firstRow="0" w:lastRow="0" w:firstColumn="0" w:lastColumn="0" w:oddVBand="0" w:evenVBand="0" w:oddHBand="0" w:evenHBand="0" w:firstRowFirstColumn="0" w:firstRowLastColumn="0" w:lastRowFirstColumn="0" w:lastRowLastColumn="0"/>
              <w:rPr>
                <w:i/>
              </w:rPr>
            </w:pPr>
            <w:r w:rsidRPr="006E134F">
              <w:rPr>
                <w:i/>
              </w:rPr>
              <w:t>Commonwealth Northern Prawn Fishery (NPF</w:t>
            </w:r>
            <w:proofErr w:type="gramStart"/>
            <w:r w:rsidRPr="006E134F">
              <w:rPr>
                <w:i/>
              </w:rPr>
              <w:t>);</w:t>
            </w:r>
            <w:proofErr w:type="gramEnd"/>
          </w:p>
          <w:p w14:paraId="65C8849D" w14:textId="7DDFBBDA" w:rsidR="00F527AC" w:rsidRPr="006E134F" w:rsidRDefault="00F527AC" w:rsidP="006E134F">
            <w:pPr>
              <w:pStyle w:val="ListBullet"/>
              <w:cnfStyle w:val="000000000000" w:firstRow="0" w:lastRow="0" w:firstColumn="0" w:lastColumn="0" w:oddVBand="0" w:evenVBand="0" w:oddHBand="0" w:evenHBand="0" w:firstRowFirstColumn="0" w:firstRowLastColumn="0" w:lastRowFirstColumn="0" w:lastRowLastColumn="0"/>
              <w:rPr>
                <w:i/>
              </w:rPr>
            </w:pPr>
            <w:r w:rsidRPr="006E134F">
              <w:rPr>
                <w:i/>
              </w:rPr>
              <w:t xml:space="preserve">WA Northern Demersal </w:t>
            </w:r>
            <w:proofErr w:type="spellStart"/>
            <w:r w:rsidRPr="006E134F">
              <w:rPr>
                <w:i/>
              </w:rPr>
              <w:t>Scalefish</w:t>
            </w:r>
            <w:proofErr w:type="spellEnd"/>
            <w:r w:rsidRPr="006E134F">
              <w:rPr>
                <w:i/>
              </w:rPr>
              <w:t xml:space="preserve"> Managed Fishery (NDSMF</w:t>
            </w:r>
            <w:proofErr w:type="gramStart"/>
            <w:r w:rsidRPr="006E134F">
              <w:rPr>
                <w:i/>
              </w:rPr>
              <w:t>);</w:t>
            </w:r>
            <w:proofErr w:type="gramEnd"/>
          </w:p>
          <w:p w14:paraId="7197F773" w14:textId="77777777" w:rsidR="00310F12" w:rsidRDefault="00F527AC" w:rsidP="006E134F">
            <w:pPr>
              <w:pStyle w:val="ListBullet"/>
              <w:cnfStyle w:val="000000000000" w:firstRow="0" w:lastRow="0" w:firstColumn="0" w:lastColumn="0" w:oddVBand="0" w:evenVBand="0" w:oddHBand="0" w:evenHBand="0" w:firstRowFirstColumn="0" w:firstRowLastColumn="0" w:lastRowFirstColumn="0" w:lastRowLastColumn="0"/>
            </w:pPr>
            <w:r w:rsidRPr="006E134F">
              <w:rPr>
                <w:i/>
              </w:rPr>
              <w:lastRenderedPageBreak/>
              <w:t>WA Mackerel Managed Fishery (MMF)</w:t>
            </w:r>
            <w:r w:rsidR="00EC62B7" w:rsidRPr="006E134F">
              <w:rPr>
                <w:i/>
              </w:rPr>
              <w:t>’</w:t>
            </w:r>
            <w:r w:rsidRPr="006E134F">
              <w:rPr>
                <w:i/>
              </w:rPr>
              <w:t xml:space="preserve">.  </w:t>
            </w:r>
            <w:r w:rsidRPr="006E134F">
              <w:t xml:space="preserve">(EPO 13). </w:t>
            </w:r>
          </w:p>
          <w:p w14:paraId="4C5140BF" w14:textId="23AE13DE" w:rsidR="009D712C" w:rsidRDefault="009D712C" w:rsidP="009D712C">
            <w:pPr>
              <w:cnfStyle w:val="000000000000" w:firstRow="0" w:lastRow="0" w:firstColumn="0" w:lastColumn="0" w:oddVBand="0" w:evenVBand="0" w:oddHBand="0" w:evenHBand="0" w:firstRowFirstColumn="0" w:firstRowLastColumn="0" w:lastRowFirstColumn="0" w:lastRowLastColumn="0"/>
            </w:pPr>
            <w:r>
              <w:t>The EPOs will be achieved through implementing control measures including:</w:t>
            </w:r>
          </w:p>
          <w:p w14:paraId="683CFBF8" w14:textId="44B44C8C" w:rsidR="00DD245A" w:rsidRPr="00E056D7" w:rsidRDefault="00DD245A" w:rsidP="00E056D7">
            <w:pPr>
              <w:pStyle w:val="ListBullet"/>
              <w:cnfStyle w:val="000000000000" w:firstRow="0" w:lastRow="0" w:firstColumn="0" w:lastColumn="0" w:oddVBand="0" w:evenVBand="0" w:oddHBand="0" w:evenHBand="0" w:firstRowFirstColumn="0" w:firstRowLastColumn="0" w:lastRowFirstColumn="0" w:lastRowLastColumn="0"/>
            </w:pPr>
            <w:r w:rsidRPr="00E056D7">
              <w:t>Concurrent operations planning with relevant commercial fishers (CM-6)</w:t>
            </w:r>
          </w:p>
          <w:p w14:paraId="022960CA" w14:textId="06F7FD88" w:rsidR="00DD245A" w:rsidRPr="00E056D7" w:rsidRDefault="00DD245A" w:rsidP="00E056D7">
            <w:pPr>
              <w:pStyle w:val="ListBullet"/>
              <w:cnfStyle w:val="000000000000" w:firstRow="0" w:lastRow="0" w:firstColumn="0" w:lastColumn="0" w:oddVBand="0" w:evenVBand="0" w:oddHBand="0" w:evenHBand="0" w:firstRowFirstColumn="0" w:firstRowLastColumn="0" w:lastRowFirstColumn="0" w:lastRowLastColumn="0"/>
            </w:pPr>
            <w:r w:rsidRPr="00E056D7">
              <w:t>Commercial fishery payment claims (CM-7)</w:t>
            </w:r>
          </w:p>
          <w:p w14:paraId="43C8515A" w14:textId="6F2236D8" w:rsidR="00E056D7" w:rsidRPr="00E056D7" w:rsidRDefault="00E056D7" w:rsidP="00E056D7">
            <w:pPr>
              <w:pStyle w:val="ListBullet"/>
              <w:cnfStyle w:val="000000000000" w:firstRow="0" w:lastRow="0" w:firstColumn="0" w:lastColumn="0" w:oddVBand="0" w:evenVBand="0" w:oddHBand="0" w:evenHBand="0" w:firstRowFirstColumn="0" w:firstRowLastColumn="0" w:lastRowFirstColumn="0" w:lastRowLastColumn="0"/>
            </w:pPr>
            <w:r w:rsidRPr="00E056D7">
              <w:t>Implementation of EPBC Policy Statement 2.1 (Part A):</w:t>
            </w:r>
          </w:p>
          <w:p w14:paraId="65D64419" w14:textId="4D300DF4" w:rsidR="00E056D7" w:rsidRPr="00E056D7" w:rsidRDefault="00E056D7" w:rsidP="00E056D7">
            <w:pPr>
              <w:pStyle w:val="ListBullet2"/>
              <w:cnfStyle w:val="000000000000" w:firstRow="0" w:lastRow="0" w:firstColumn="0" w:lastColumn="0" w:oddVBand="0" w:evenVBand="0" w:oddHBand="0" w:evenHBand="0" w:firstRowFirstColumn="0" w:firstRowLastColumn="0" w:lastRowFirstColumn="0" w:lastRowLastColumn="0"/>
            </w:pPr>
            <w:proofErr w:type="gramStart"/>
            <w:r w:rsidRPr="00E056D7">
              <w:t>pre start-up</w:t>
            </w:r>
            <w:proofErr w:type="gramEnd"/>
            <w:r w:rsidRPr="00E056D7">
              <w:t xml:space="preserve"> visual observation</w:t>
            </w:r>
          </w:p>
          <w:p w14:paraId="67FF5935" w14:textId="1153829B" w:rsidR="00E056D7" w:rsidRPr="00E056D7" w:rsidRDefault="00E056D7" w:rsidP="00E056D7">
            <w:pPr>
              <w:pStyle w:val="ListBullet2"/>
              <w:cnfStyle w:val="000000000000" w:firstRow="0" w:lastRow="0" w:firstColumn="0" w:lastColumn="0" w:oddVBand="0" w:evenVBand="0" w:oddHBand="0" w:evenHBand="0" w:firstRowFirstColumn="0" w:firstRowLastColumn="0" w:lastRowFirstColumn="0" w:lastRowLastColumn="0"/>
            </w:pPr>
            <w:r w:rsidRPr="00E056D7">
              <w:t>Soft start procedures</w:t>
            </w:r>
          </w:p>
          <w:p w14:paraId="4A0E3632" w14:textId="1B543EC5" w:rsidR="00E056D7" w:rsidRPr="00E056D7" w:rsidRDefault="00E056D7" w:rsidP="00E056D7">
            <w:pPr>
              <w:pStyle w:val="ListBullet2"/>
              <w:cnfStyle w:val="000000000000" w:firstRow="0" w:lastRow="0" w:firstColumn="0" w:lastColumn="0" w:oddVBand="0" w:evenVBand="0" w:oddHBand="0" w:evenHBand="0" w:firstRowFirstColumn="0" w:firstRowLastColumn="0" w:lastRowFirstColumn="0" w:lastRowLastColumn="0"/>
            </w:pPr>
            <w:r w:rsidRPr="00E056D7">
              <w:t>Start-up delay procedure</w:t>
            </w:r>
          </w:p>
          <w:p w14:paraId="1E42043E" w14:textId="52A37E8C" w:rsidR="00E056D7" w:rsidRPr="00E056D7" w:rsidRDefault="00E056D7" w:rsidP="00E056D7">
            <w:pPr>
              <w:pStyle w:val="ListBullet2"/>
              <w:cnfStyle w:val="000000000000" w:firstRow="0" w:lastRow="0" w:firstColumn="0" w:lastColumn="0" w:oddVBand="0" w:evenVBand="0" w:oddHBand="0" w:evenHBand="0" w:firstRowFirstColumn="0" w:firstRowLastColumn="0" w:lastRowFirstColumn="0" w:lastRowLastColumn="0"/>
            </w:pPr>
            <w:r w:rsidRPr="00E056D7">
              <w:t>Operations procedure</w:t>
            </w:r>
          </w:p>
          <w:p w14:paraId="4380DA22" w14:textId="19E43ECC" w:rsidR="009D712C" w:rsidRPr="00310F12" w:rsidRDefault="00E056D7" w:rsidP="00730965">
            <w:pPr>
              <w:pStyle w:val="ListBullet2"/>
              <w:cnfStyle w:val="000000000000" w:firstRow="0" w:lastRow="0" w:firstColumn="0" w:lastColumn="0" w:oddVBand="0" w:evenVBand="0" w:oddHBand="0" w:evenHBand="0" w:firstRowFirstColumn="0" w:firstRowLastColumn="0" w:lastRowFirstColumn="0" w:lastRowLastColumn="0"/>
            </w:pPr>
            <w:r w:rsidRPr="00E056D7">
              <w:t>Shut-down procedure Night-time and low visibility procedures</w:t>
            </w:r>
            <w:r>
              <w:t xml:space="preserve"> (CM-12)</w:t>
            </w:r>
            <w:r w:rsidR="00FA2869">
              <w:t xml:space="preserve">. </w:t>
            </w:r>
          </w:p>
        </w:tc>
        <w:tc>
          <w:tcPr>
            <w:tcW w:w="1639" w:type="pct"/>
            <w:shd w:val="clear" w:color="auto" w:fill="auto"/>
          </w:tcPr>
          <w:p w14:paraId="5EB11F5B" w14:textId="6341547B" w:rsidR="00A854EC" w:rsidRDefault="00A854EC" w:rsidP="00EC7231">
            <w:pPr>
              <w:cnfStyle w:val="000000000000" w:firstRow="0" w:lastRow="0" w:firstColumn="0" w:lastColumn="0" w:oddVBand="0" w:evenVBand="0" w:oddHBand="0" w:evenHBand="0" w:firstRowFirstColumn="0" w:firstRowLastColumn="0" w:lastRowFirstColumn="0" w:lastRowLastColumn="0"/>
            </w:pPr>
            <w:r>
              <w:lastRenderedPageBreak/>
              <w:t xml:space="preserve">NOPSEMA acknowledges the potential for the </w:t>
            </w:r>
            <w:r w:rsidR="003A0BD7" w:rsidRPr="001D6A8E">
              <w:t xml:space="preserve">Petrel </w:t>
            </w:r>
            <w:r w:rsidR="00D0304C">
              <w:t xml:space="preserve">3D </w:t>
            </w:r>
            <w:r w:rsidR="003A0BD7" w:rsidRPr="001D6A8E">
              <w:t>MSS</w:t>
            </w:r>
            <w:r w:rsidRPr="001D6A8E">
              <w:t xml:space="preserve">, </w:t>
            </w:r>
            <w:r>
              <w:t>if not appropriately managed</w:t>
            </w:r>
            <w:r w:rsidR="003A0BD7">
              <w:t>,</w:t>
            </w:r>
            <w:r>
              <w:t xml:space="preserve"> to have unacceptable impacts </w:t>
            </w:r>
            <w:r w:rsidR="003A0BD7">
              <w:t>on</w:t>
            </w:r>
            <w:r>
              <w:t xml:space="preserve"> commercial fisheries by displacing fishers and </w:t>
            </w:r>
            <w:r w:rsidR="003A0BD7">
              <w:t>adversely affecting</w:t>
            </w:r>
            <w:r>
              <w:t xml:space="preserve"> spawning.</w:t>
            </w:r>
          </w:p>
          <w:p w14:paraId="5BA20BAC" w14:textId="336DE69F" w:rsidR="001E5B91" w:rsidRDefault="00A854EC" w:rsidP="00EC7231">
            <w:pPr>
              <w:cnfStyle w:val="000000000000" w:firstRow="0" w:lastRow="0" w:firstColumn="0" w:lastColumn="0" w:oddVBand="0" w:evenVBand="0" w:oddHBand="0" w:evenHBand="0" w:firstRowFirstColumn="0" w:firstRowLastColumn="0" w:lastRowFirstColumn="0" w:lastRowLastColumn="0"/>
            </w:pPr>
            <w:r>
              <w:t xml:space="preserve">In </w:t>
            </w:r>
            <w:proofErr w:type="gramStart"/>
            <w:r>
              <w:t>making a decision</w:t>
            </w:r>
            <w:proofErr w:type="gramEnd"/>
            <w:r>
              <w:t xml:space="preserve"> regarding this matter, NOPSEMA took into account</w:t>
            </w:r>
            <w:r w:rsidR="00F1031E">
              <w:t xml:space="preserve"> relevant information including</w:t>
            </w:r>
            <w:r>
              <w:t xml:space="preserve"> the EP, relevant scientific literature, views expressed by relevant persons, </w:t>
            </w:r>
            <w:r w:rsidR="001E5B91">
              <w:t xml:space="preserve">and </w:t>
            </w:r>
            <w:r>
              <w:t>NOPSEMA’s Decision Making Guidelines (GL1721)</w:t>
            </w:r>
            <w:r w:rsidR="001E5B91">
              <w:t>.</w:t>
            </w:r>
          </w:p>
          <w:p w14:paraId="22981B23" w14:textId="301BBC30" w:rsidR="009D59FC" w:rsidRDefault="001E5B91" w:rsidP="00EC7231">
            <w:pPr>
              <w:cnfStyle w:val="000000000000" w:firstRow="0" w:lastRow="0" w:firstColumn="0" w:lastColumn="0" w:oddVBand="0" w:evenVBand="0" w:oddHBand="0" w:evenHBand="0" w:firstRowFirstColumn="0" w:firstRowLastColumn="0" w:lastRowFirstColumn="0" w:lastRowLastColumn="0"/>
            </w:pPr>
            <w:r>
              <w:t>NOPSEMA required that Santos conduct a robus</w:t>
            </w:r>
            <w:r w:rsidR="003A0BD7">
              <w:t>t</w:t>
            </w:r>
            <w:r>
              <w:t xml:space="preserve">, </w:t>
            </w:r>
            <w:proofErr w:type="gramStart"/>
            <w:r>
              <w:t>qualitative</w:t>
            </w:r>
            <w:proofErr w:type="gramEnd"/>
            <w:r>
              <w:t xml:space="preserve"> and quantitative assessment of the potential for impacts to the sustainability of commercial fish stocks, and the catchability of target species</w:t>
            </w:r>
            <w:r w:rsidR="00E52232">
              <w:t>. This assessment considered impacts of the</w:t>
            </w:r>
            <w:r>
              <w:t xml:space="preserve"> proposed Petrel </w:t>
            </w:r>
            <w:r w:rsidR="00D0304C">
              <w:t xml:space="preserve">3D </w:t>
            </w:r>
            <w:r>
              <w:t xml:space="preserve">MSS </w:t>
            </w:r>
            <w:r w:rsidR="003A0BD7">
              <w:t>as well the potential</w:t>
            </w:r>
            <w:r w:rsidR="00827821">
              <w:t xml:space="preserve"> impacts</w:t>
            </w:r>
            <w:r w:rsidR="003A0BD7">
              <w:t xml:space="preserve"> </w:t>
            </w:r>
            <w:r w:rsidR="00E52232">
              <w:t xml:space="preserve">when </w:t>
            </w:r>
            <w:r w:rsidR="00827821">
              <w:t xml:space="preserve">the proposed activity is </w:t>
            </w:r>
            <w:r w:rsidR="00E52232">
              <w:t>considered</w:t>
            </w:r>
            <w:r w:rsidR="003A0BD7">
              <w:t xml:space="preserve"> in </w:t>
            </w:r>
            <w:r w:rsidR="00F1031E">
              <w:t>conjunction with</w:t>
            </w:r>
            <w:r w:rsidR="003A0BD7">
              <w:t xml:space="preserve"> </w:t>
            </w:r>
            <w:r>
              <w:t>other past and concurrent</w:t>
            </w:r>
            <w:r w:rsidR="003A0BD7">
              <w:t xml:space="preserve"> seismic</w:t>
            </w:r>
            <w:r>
              <w:t xml:space="preserve"> surveys, and nearby activities. NOPSEMA </w:t>
            </w:r>
            <w:r w:rsidR="001440AC">
              <w:t xml:space="preserve">also </w:t>
            </w:r>
            <w:r>
              <w:t xml:space="preserve">required Santos to demonstrate that the potential impacts to both spawning and </w:t>
            </w:r>
            <w:r>
              <w:lastRenderedPageBreak/>
              <w:t>catchability of key species would be of an acceptable level, with no serious or long</w:t>
            </w:r>
            <w:r w:rsidR="00E52232">
              <w:t>-</w:t>
            </w:r>
            <w:r>
              <w:t xml:space="preserve">term effects to populations. </w:t>
            </w:r>
          </w:p>
          <w:p w14:paraId="5F90AC3D" w14:textId="4FCB3BBE" w:rsidR="009D59FC" w:rsidRDefault="001440AC" w:rsidP="00EC7231">
            <w:pPr>
              <w:cnfStyle w:val="000000000000" w:firstRow="0" w:lastRow="0" w:firstColumn="0" w:lastColumn="0" w:oddVBand="0" w:evenVBand="0" w:oddHBand="0" w:evenHBand="0" w:firstRowFirstColumn="0" w:firstRowLastColumn="0" w:lastRowFirstColumn="0" w:lastRowLastColumn="0"/>
            </w:pPr>
            <w:r>
              <w:t xml:space="preserve">In addition, NOPSEMA required Santos to consider how the design of the survey would reduce impacts to the environment. </w:t>
            </w:r>
            <w:r w:rsidR="00F1031E">
              <w:t xml:space="preserve">In response, </w:t>
            </w:r>
            <w:r>
              <w:t>Santos remove</w:t>
            </w:r>
            <w:r w:rsidR="00F1031E">
              <w:t>d</w:t>
            </w:r>
            <w:r>
              <w:t xml:space="preserve"> one of the proposed survey areas</w:t>
            </w:r>
            <w:r w:rsidR="00F1031E">
              <w:t>, Area C,</w:t>
            </w:r>
            <w:r>
              <w:t xml:space="preserve"> from the scope of the activity (</w:t>
            </w:r>
            <w:proofErr w:type="gramStart"/>
            <w:r>
              <w:t>i.e.</w:t>
            </w:r>
            <w:proofErr w:type="gramEnd"/>
            <w:r>
              <w:t xml:space="preserve"> Area C that was shown in Revision </w:t>
            </w:r>
            <w:r w:rsidR="009D59FC">
              <w:t>0</w:t>
            </w:r>
            <w:r>
              <w:t xml:space="preserve"> of the EP</w:t>
            </w:r>
            <w:r w:rsidR="009D59FC">
              <w:t xml:space="preserve"> that was published for </w:t>
            </w:r>
            <w:r w:rsidR="00D0304C">
              <w:t xml:space="preserve">public </w:t>
            </w:r>
            <w:r w:rsidR="009D59FC">
              <w:t>comment</w:t>
            </w:r>
            <w:r>
              <w:t>)</w:t>
            </w:r>
            <w:r w:rsidR="009D59FC">
              <w:t xml:space="preserve">. This step reduces </w:t>
            </w:r>
            <w:r>
              <w:t xml:space="preserve">the spatial extent </w:t>
            </w:r>
            <w:r w:rsidR="00F1031E">
              <w:t xml:space="preserve">and duration of the survey. </w:t>
            </w:r>
          </w:p>
          <w:p w14:paraId="1C94B6FB" w14:textId="11999FA9" w:rsidR="00E056D7" w:rsidRDefault="001E5B91" w:rsidP="00E056D7">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 xml:space="preserve">NOPSEMA is reasonably satisfied that given the relatively </w:t>
            </w:r>
            <w:r w:rsidR="00E52232">
              <w:t>limited</w:t>
            </w:r>
            <w:r>
              <w:t xml:space="preserve"> </w:t>
            </w:r>
            <w:proofErr w:type="spellStart"/>
            <w:r>
              <w:t>spatio</w:t>
            </w:r>
            <w:proofErr w:type="spellEnd"/>
            <w:r>
              <w:t xml:space="preserve">-temporal overlap of the proposed survey with the spawning range of key commercial species, both in isolation and in combination with other surveys, impacts will be limited to short-term, recoverable disturbance of adult fish and prawns. As the key </w:t>
            </w:r>
            <w:r w:rsidR="00E52232">
              <w:t>species</w:t>
            </w:r>
            <w:r>
              <w:t xml:space="preserve"> are highly fecund and spawn repeatedly over the season, recoverable disturbance is not likely to translate into measurable effects on spawning or recruitment success</w:t>
            </w:r>
            <w:r w:rsidR="0039525F">
              <w:t xml:space="preserve">, and effects are unlikely </w:t>
            </w:r>
            <w:r w:rsidR="00881911">
              <w:t xml:space="preserve">to extend </w:t>
            </w:r>
            <w:r w:rsidR="0039525F">
              <w:t>over human generational timescales</w:t>
            </w:r>
            <w:r>
              <w:t xml:space="preserve">. </w:t>
            </w:r>
            <w:r w:rsidR="00E056D7">
              <w:t>In addition</w:t>
            </w:r>
            <w:r w:rsidR="00E52232">
              <w:t xml:space="preserve">, </w:t>
            </w:r>
            <w:r>
              <w:t xml:space="preserve">NOPSEMA considers that with </w:t>
            </w:r>
            <w:r w:rsidR="00E52232">
              <w:t>the Santos</w:t>
            </w:r>
            <w:r>
              <w:t xml:space="preserve"> </w:t>
            </w:r>
            <w:r w:rsidR="00E056D7">
              <w:t>commercial fisheries payment claim protocol</w:t>
            </w:r>
            <w:r>
              <w:t xml:space="preserve"> in place, commercial fishers will be fairly compensated for any demonstrable loss of catch </w:t>
            </w:r>
            <w:r>
              <w:lastRenderedPageBreak/>
              <w:t>should behavioural disturbance result in a reduction in catchability.</w:t>
            </w:r>
          </w:p>
          <w:p w14:paraId="4C0CC4FE" w14:textId="4749D95E" w:rsidR="001E5B91" w:rsidRPr="00140683" w:rsidRDefault="001E5B91" w:rsidP="00E056D7">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 xml:space="preserve">NOPSEMA has concluded after taking into consideration Santos’ evaluation of impacts, recent published literature, and the control measures in place that </w:t>
            </w:r>
            <w:r w:rsidR="00827821">
              <w:t xml:space="preserve">impacts of </w:t>
            </w:r>
            <w:r>
              <w:t xml:space="preserve">the activity will </w:t>
            </w:r>
            <w:r w:rsidR="00881911">
              <w:t xml:space="preserve">be </w:t>
            </w:r>
            <w:r w:rsidR="00827821">
              <w:t>reduced</w:t>
            </w:r>
            <w:r w:rsidR="00881911">
              <w:t xml:space="preserve"> to ALARP and will </w:t>
            </w:r>
            <w:r>
              <w:t>not result in unacceptable impacts to commercial fishers or stock levels.</w:t>
            </w:r>
          </w:p>
        </w:tc>
      </w:tr>
      <w:tr w:rsidR="00A854EC" w:rsidRPr="00140683" w14:paraId="20FDB036" w14:textId="77777777" w:rsidTr="00A85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 w:type="pct"/>
            <w:shd w:val="clear" w:color="auto" w:fill="auto"/>
          </w:tcPr>
          <w:p w14:paraId="6AD22706" w14:textId="5462E916" w:rsidR="00A854EC" w:rsidRPr="00140683" w:rsidRDefault="00AB0371" w:rsidP="00EC7231">
            <w:r>
              <w:lastRenderedPageBreak/>
              <w:t>2</w:t>
            </w:r>
          </w:p>
        </w:tc>
        <w:tc>
          <w:tcPr>
            <w:tcW w:w="1478" w:type="pct"/>
            <w:shd w:val="clear" w:color="auto" w:fill="auto"/>
          </w:tcPr>
          <w:p w14:paraId="1B2FF8E2" w14:textId="740B29F6" w:rsidR="00A854EC" w:rsidRPr="00CC7DEF" w:rsidRDefault="00CC7DEF" w:rsidP="00EC7231">
            <w:pPr>
              <w:cnfStyle w:val="000000010000" w:firstRow="0" w:lastRow="0" w:firstColumn="0" w:lastColumn="0" w:oddVBand="0" w:evenVBand="0" w:oddHBand="0" w:evenHBand="1" w:firstRowFirstColumn="0" w:firstRowLastColumn="0" w:lastRowFirstColumn="0" w:lastRowLastColumn="0"/>
              <w:rPr>
                <w:b/>
                <w:i/>
              </w:rPr>
            </w:pPr>
            <w:r w:rsidRPr="00CC7DEF">
              <w:rPr>
                <w:b/>
                <w:i/>
              </w:rPr>
              <w:t xml:space="preserve">There would be unacceptable impacts to </w:t>
            </w:r>
            <w:r>
              <w:rPr>
                <w:b/>
                <w:i/>
              </w:rPr>
              <w:t>marine turtles</w:t>
            </w:r>
            <w:r w:rsidRPr="00CC7DEF">
              <w:rPr>
                <w:b/>
                <w:i/>
              </w:rPr>
              <w:t xml:space="preserve"> due to the overlap of the seismic acquisition area with the </w:t>
            </w:r>
            <w:r>
              <w:rPr>
                <w:b/>
                <w:i/>
              </w:rPr>
              <w:t>foraging</w:t>
            </w:r>
            <w:r w:rsidRPr="00CC7DEF">
              <w:rPr>
                <w:b/>
                <w:i/>
              </w:rPr>
              <w:t xml:space="preserve"> biologically important area (BIA)</w:t>
            </w:r>
            <w:r>
              <w:rPr>
                <w:b/>
                <w:i/>
              </w:rPr>
              <w:t xml:space="preserve"> for four species of marine turtle</w:t>
            </w:r>
            <w:r w:rsidRPr="00CC7DEF">
              <w:rPr>
                <w:b/>
                <w:i/>
              </w:rPr>
              <w:t>.</w:t>
            </w:r>
          </w:p>
        </w:tc>
        <w:tc>
          <w:tcPr>
            <w:tcW w:w="1711" w:type="pct"/>
            <w:shd w:val="clear" w:color="auto" w:fill="auto"/>
          </w:tcPr>
          <w:p w14:paraId="25AAA92D" w14:textId="1641F6C5" w:rsidR="00C111E5" w:rsidRDefault="00C111E5" w:rsidP="00EC7231">
            <w:pPr>
              <w:cnfStyle w:val="000000010000" w:firstRow="0" w:lastRow="0" w:firstColumn="0" w:lastColumn="0" w:oddVBand="0" w:evenVBand="0" w:oddHBand="0" w:evenHBand="1" w:firstRowFirstColumn="0" w:firstRowLastColumn="0" w:lastRowFirstColumn="0" w:lastRowLastColumn="0"/>
            </w:pPr>
            <w:r>
              <w:t>Santos undertook a</w:t>
            </w:r>
            <w:r w:rsidR="00881911">
              <w:t>n</w:t>
            </w:r>
            <w:r>
              <w:t xml:space="preserve"> assessment of the </w:t>
            </w:r>
            <w:r w:rsidR="00827821">
              <w:t xml:space="preserve">predicted </w:t>
            </w:r>
            <w:r w:rsidR="00881911">
              <w:t>underwater noise</w:t>
            </w:r>
            <w:r>
              <w:t xml:space="preserve"> impacts</w:t>
            </w:r>
            <w:r w:rsidR="00881911">
              <w:t xml:space="preserve"> of the survey on</w:t>
            </w:r>
            <w:r>
              <w:t xml:space="preserve"> marine turtles utilising the foraging BIA that overlaps the operational area. This was informed by underwater acoustic modelling, content from the Marine bioregional plan for the North-west Marine Region, and peer reviewed </w:t>
            </w:r>
            <w:r w:rsidR="00E52232">
              <w:t xml:space="preserve">scientific </w:t>
            </w:r>
            <w:r>
              <w:t>literature.</w:t>
            </w:r>
          </w:p>
          <w:p w14:paraId="4AF884C1" w14:textId="3238CBAC" w:rsidR="00E52232" w:rsidRDefault="00C111E5" w:rsidP="00EC7231">
            <w:pPr>
              <w:cnfStyle w:val="000000010000" w:firstRow="0" w:lastRow="0" w:firstColumn="0" w:lastColumn="0" w:oddVBand="0" w:evenVBand="0" w:oddHBand="0" w:evenHBand="1" w:firstRowFirstColumn="0" w:firstRowLastColumn="0" w:lastRowFirstColumn="0" w:lastRowLastColumn="0"/>
            </w:pPr>
            <w:r>
              <w:t xml:space="preserve">Santos </w:t>
            </w:r>
            <w:r w:rsidR="00881911">
              <w:t xml:space="preserve">has committed to </w:t>
            </w:r>
            <w:r>
              <w:t>ensur</w:t>
            </w:r>
            <w:r w:rsidR="00881911">
              <w:t>ing</w:t>
            </w:r>
            <w:r>
              <w:t xml:space="preserve"> that the activity is conducted such that there is</w:t>
            </w:r>
            <w:del w:id="1" w:author="Cam Sim" w:date="2022-01-05T15:36:00Z">
              <w:r w:rsidDel="00827821">
                <w:delText xml:space="preserve"> </w:delText>
              </w:r>
            </w:del>
            <w:r w:rsidR="00881911">
              <w:t xml:space="preserve"> ‘</w:t>
            </w:r>
            <w:r w:rsidR="00881911" w:rsidRPr="00827821">
              <w:rPr>
                <w:i/>
              </w:rPr>
              <w:t xml:space="preserve">No injury to turtles </w:t>
            </w:r>
            <w:r w:rsidR="00881911" w:rsidRPr="00827821">
              <w:rPr>
                <w:i/>
              </w:rPr>
              <w:lastRenderedPageBreak/>
              <w:t>due to noise associated with the operation of seismic sources</w:t>
            </w:r>
            <w:r w:rsidR="00881911">
              <w:t xml:space="preserve">’ (EPO-11) and that </w:t>
            </w:r>
            <w:r>
              <w:t xml:space="preserve">and </w:t>
            </w:r>
            <w:r w:rsidR="00881911">
              <w:t>to ‘</w:t>
            </w:r>
            <w:r w:rsidR="00881911" w:rsidRPr="00827821">
              <w:rPr>
                <w:i/>
              </w:rPr>
              <w:t>Undertake seismic acquisition in a manner consistent with the Recovery Plan for Marine Turtles in Australia 2017-2027</w:t>
            </w:r>
            <w:r w:rsidR="00881911">
              <w:rPr>
                <w:i/>
              </w:rPr>
              <w:t>’</w:t>
            </w:r>
            <w:r w:rsidR="00827821">
              <w:rPr>
                <w:i/>
              </w:rPr>
              <w:t xml:space="preserve"> </w:t>
            </w:r>
            <w:r>
              <w:t>(EPO-1</w:t>
            </w:r>
            <w:r w:rsidR="003950A2">
              <w:t>2</w:t>
            </w:r>
            <w:r>
              <w:t>).</w:t>
            </w:r>
          </w:p>
          <w:p w14:paraId="53EB8FE6" w14:textId="23A72BFF" w:rsidR="00881911" w:rsidRDefault="00881911" w:rsidP="00EC7231">
            <w:pPr>
              <w:cnfStyle w:val="000000010000" w:firstRow="0" w:lastRow="0" w:firstColumn="0" w:lastColumn="0" w:oddVBand="0" w:evenVBand="0" w:oddHBand="0" w:evenHBand="1" w:firstRowFirstColumn="0" w:firstRowLastColumn="0" w:lastRowFirstColumn="0" w:lastRowLastColumn="0"/>
            </w:pPr>
            <w:r>
              <w:t xml:space="preserve">The EPOs will be achieved through </w:t>
            </w:r>
            <w:r w:rsidR="00F9333C">
              <w:t xml:space="preserve">implementing </w:t>
            </w:r>
            <w:r>
              <w:t>control measures including:</w:t>
            </w:r>
          </w:p>
          <w:p w14:paraId="1B580BE9" w14:textId="58578A5E" w:rsidR="00F9333C" w:rsidRPr="00F9333C" w:rsidRDefault="00F9333C" w:rsidP="00F9333C">
            <w:pPr>
              <w:pStyle w:val="ListBullet"/>
              <w:cnfStyle w:val="000000010000" w:firstRow="0" w:lastRow="0" w:firstColumn="0" w:lastColumn="0" w:oddVBand="0" w:evenVBand="0" w:oddHBand="0" w:evenHBand="1" w:firstRowFirstColumn="0" w:firstRowLastColumn="0" w:lastRowFirstColumn="0" w:lastRowLastColumn="0"/>
            </w:pPr>
            <w:r w:rsidRPr="00F9333C">
              <w:t>Shut down procedures for turtles (CM-17)</w:t>
            </w:r>
          </w:p>
          <w:p w14:paraId="2FFD2EEA" w14:textId="0FBBE5E0" w:rsidR="00881911" w:rsidRDefault="00F9333C" w:rsidP="00F9333C">
            <w:pPr>
              <w:pStyle w:val="ListBullet"/>
              <w:cnfStyle w:val="000000010000" w:firstRow="0" w:lastRow="0" w:firstColumn="0" w:lastColumn="0" w:oddVBand="0" w:evenVBand="0" w:oddHBand="0" w:evenHBand="1" w:firstRowFirstColumn="0" w:firstRowLastColumn="0" w:lastRowFirstColumn="0" w:lastRowLastColumn="0"/>
            </w:pPr>
            <w:r w:rsidRPr="00283E01">
              <w:t xml:space="preserve">Santos will not acquire any seismic surveys within the </w:t>
            </w:r>
            <w:proofErr w:type="spellStart"/>
            <w:r w:rsidRPr="00283E01">
              <w:t>internesting</w:t>
            </w:r>
            <w:proofErr w:type="spellEnd"/>
            <w:r w:rsidRPr="00283E01">
              <w:t xml:space="preserve"> BIA for flatback turtles during the nesting season (peak June to September)</w:t>
            </w:r>
            <w:r>
              <w:t xml:space="preserve"> (CM-18)</w:t>
            </w:r>
            <w:r w:rsidRPr="00283E01">
              <w:t>.</w:t>
            </w:r>
          </w:p>
          <w:p w14:paraId="366E885C" w14:textId="04E96A9B" w:rsidR="00F9333C" w:rsidRDefault="00F9333C" w:rsidP="00F9333C">
            <w:pPr>
              <w:pStyle w:val="ListBullet"/>
              <w:cnfStyle w:val="000000010000" w:firstRow="0" w:lastRow="0" w:firstColumn="0" w:lastColumn="0" w:oddVBand="0" w:evenVBand="0" w:oddHBand="0" w:evenHBand="1" w:firstRowFirstColumn="0" w:firstRowLastColumn="0" w:lastRowFirstColumn="0" w:lastRowLastColumn="0"/>
            </w:pPr>
            <w:proofErr w:type="gramStart"/>
            <w:r>
              <w:t>Night time</w:t>
            </w:r>
            <w:proofErr w:type="gramEnd"/>
            <w:r>
              <w:t xml:space="preserve"> and low visibility procedures for turtles (CM-23)</w:t>
            </w:r>
          </w:p>
          <w:p w14:paraId="09AB75DB" w14:textId="475E8064" w:rsidR="00F9333C" w:rsidRDefault="00F9333C" w:rsidP="00F9333C">
            <w:pPr>
              <w:pStyle w:val="ListBullet"/>
              <w:spacing w:after="0" w:line="240" w:lineRule="auto"/>
              <w:cnfStyle w:val="000000010000" w:firstRow="0" w:lastRow="0" w:firstColumn="0" w:lastColumn="0" w:oddVBand="0" w:evenVBand="0" w:oddHBand="0" w:evenHBand="1" w:firstRowFirstColumn="0" w:firstRowLastColumn="0" w:lastRowFirstColumn="0" w:lastRowLastColumn="0"/>
            </w:pPr>
            <w:r w:rsidRPr="00F9333C">
              <w:t>Adaptive management procedures for marine turtles:</w:t>
            </w:r>
            <w:r>
              <w:t xml:space="preserve"> </w:t>
            </w:r>
            <w:r w:rsidRPr="00F9333C">
              <w:t>Adaptive management of operations near the carbonate bank and terrace system of the Sahul Shelf KEF and pinnacles of the Bonaparte Basin KEF</w:t>
            </w:r>
            <w:r>
              <w:t xml:space="preserve"> (CM-24)</w:t>
            </w:r>
            <w:r w:rsidRPr="00F9333C">
              <w:t>.</w:t>
            </w:r>
          </w:p>
          <w:p w14:paraId="1A6BB891" w14:textId="43B1570C" w:rsidR="00C111E5" w:rsidRPr="00140683" w:rsidRDefault="00C111E5" w:rsidP="00EC7231">
            <w:pPr>
              <w:cnfStyle w:val="000000010000" w:firstRow="0" w:lastRow="0" w:firstColumn="0" w:lastColumn="0" w:oddVBand="0" w:evenVBand="0" w:oddHBand="0" w:evenHBand="1" w:firstRowFirstColumn="0" w:firstRowLastColumn="0" w:lastRowFirstColumn="0" w:lastRowLastColumn="0"/>
            </w:pPr>
          </w:p>
        </w:tc>
        <w:tc>
          <w:tcPr>
            <w:tcW w:w="1639" w:type="pct"/>
            <w:shd w:val="clear" w:color="auto" w:fill="auto"/>
          </w:tcPr>
          <w:p w14:paraId="6E718F4A" w14:textId="0F069E51" w:rsidR="00C111E5" w:rsidRDefault="00C111E5" w:rsidP="00EC7231">
            <w:pPr>
              <w:cnfStyle w:val="000000010000" w:firstRow="0" w:lastRow="0" w:firstColumn="0" w:lastColumn="0" w:oddVBand="0" w:evenVBand="0" w:oddHBand="0" w:evenHBand="1" w:firstRowFirstColumn="0" w:firstRowLastColumn="0" w:lastRowFirstColumn="0" w:lastRowLastColumn="0"/>
            </w:pPr>
            <w:r>
              <w:lastRenderedPageBreak/>
              <w:t>NOPSEMA acknowledges the potential for the activity, if not appropriately managed</w:t>
            </w:r>
            <w:r w:rsidR="00E52232">
              <w:t>,</w:t>
            </w:r>
            <w:r>
              <w:t xml:space="preserve"> to have unacceptable impacts to marine turtles foraging within the </w:t>
            </w:r>
            <w:r w:rsidR="007E3B0D">
              <w:t xml:space="preserve">relevant </w:t>
            </w:r>
            <w:r>
              <w:t>foraging BIA</w:t>
            </w:r>
            <w:r w:rsidR="007E3B0D">
              <w:t xml:space="preserve"> shown on the </w:t>
            </w:r>
            <w:hyperlink r:id="rId18" w:history="1">
              <w:r w:rsidR="007E3B0D" w:rsidRPr="007E3B0D">
                <w:rPr>
                  <w:rStyle w:val="Hyperlink"/>
                </w:rPr>
                <w:t>National Conservation Values Atlas</w:t>
              </w:r>
            </w:hyperlink>
            <w:r>
              <w:t>.</w:t>
            </w:r>
          </w:p>
          <w:p w14:paraId="0BD60A00" w14:textId="31E92D45" w:rsidR="00C111E5" w:rsidRDefault="00C111E5" w:rsidP="00EC7231">
            <w:pPr>
              <w:cnfStyle w:val="000000010000" w:firstRow="0" w:lastRow="0" w:firstColumn="0" w:lastColumn="0" w:oddVBand="0" w:evenVBand="0" w:oddHBand="0" w:evenHBand="1" w:firstRowFirstColumn="0" w:firstRowLastColumn="0" w:lastRowFirstColumn="0" w:lastRowLastColumn="0"/>
            </w:pPr>
            <w:r>
              <w:t xml:space="preserve">In </w:t>
            </w:r>
            <w:proofErr w:type="gramStart"/>
            <w:r>
              <w:t>making a decision</w:t>
            </w:r>
            <w:proofErr w:type="gramEnd"/>
            <w:r>
              <w:t xml:space="preserve"> regarding this matter, NOPSEMA took into account </w:t>
            </w:r>
            <w:r w:rsidR="00283E01">
              <w:t>relevant</w:t>
            </w:r>
            <w:r w:rsidR="00FF3E7D">
              <w:t xml:space="preserve"> information including </w:t>
            </w:r>
            <w:r>
              <w:t xml:space="preserve">the EP, relevant scientific literature, views expressed by relevant persons, NOPSEMA’s </w:t>
            </w:r>
            <w:r>
              <w:lastRenderedPageBreak/>
              <w:t>Decision Making Guidelines (GL1721), the Marine bioregional plan for the North-west marine Region, the Recovery Plan for Marine Turtles in Australia</w:t>
            </w:r>
            <w:r w:rsidR="007E3B0D">
              <w:t xml:space="preserve"> (2017-2027) and the National Conservation Values Atlas</w:t>
            </w:r>
            <w:r w:rsidR="00F11549">
              <w:t>.</w:t>
            </w:r>
          </w:p>
          <w:p w14:paraId="2D4040BD" w14:textId="606A8473" w:rsidR="00D0304C" w:rsidRDefault="00932940" w:rsidP="00EC7231">
            <w:pPr>
              <w:cnfStyle w:val="000000010000" w:firstRow="0" w:lastRow="0" w:firstColumn="0" w:lastColumn="0" w:oddVBand="0" w:evenVBand="0" w:oddHBand="0" w:evenHBand="1" w:firstRowFirstColumn="0" w:firstRowLastColumn="0" w:lastRowFirstColumn="0" w:lastRowLastColumn="0"/>
            </w:pPr>
            <w:proofErr w:type="gramStart"/>
            <w:r>
              <w:t>During the course of</w:t>
            </w:r>
            <w:proofErr w:type="gramEnd"/>
            <w:r>
              <w:t xml:space="preserve"> the assessment, NOPSEMA required </w:t>
            </w:r>
            <w:r w:rsidR="005A5D4B">
              <w:t>Santos</w:t>
            </w:r>
            <w:r>
              <w:t xml:space="preserve"> to </w:t>
            </w:r>
            <w:r w:rsidR="00FF3E7D">
              <w:t>evaluate</w:t>
            </w:r>
            <w:r>
              <w:t>:</w:t>
            </w:r>
          </w:p>
          <w:p w14:paraId="26225492" w14:textId="1B34CDBE" w:rsidR="00932940" w:rsidRDefault="00D0304C" w:rsidP="00932940">
            <w:pPr>
              <w:pStyle w:val="ListBullet"/>
              <w:cnfStyle w:val="000000010000" w:firstRow="0" w:lastRow="0" w:firstColumn="0" w:lastColumn="0" w:oddVBand="0" w:evenVBand="0" w:oddHBand="0" w:evenHBand="1" w:firstRowFirstColumn="0" w:firstRowLastColumn="0" w:lastRowFirstColumn="0" w:lastRowLastColumn="0"/>
            </w:pPr>
            <w:r>
              <w:t>u</w:t>
            </w:r>
            <w:r w:rsidR="00932940">
              <w:t xml:space="preserve">ncertainties in habitat use and response to anthropogenic noise by marine </w:t>
            </w:r>
            <w:proofErr w:type="gramStart"/>
            <w:r w:rsidR="00932940">
              <w:t>turtles</w:t>
            </w:r>
            <w:r>
              <w:t>;</w:t>
            </w:r>
            <w:proofErr w:type="gramEnd"/>
          </w:p>
          <w:p w14:paraId="6828155A" w14:textId="5364B177" w:rsidR="00932940" w:rsidRDefault="00FF3E7D" w:rsidP="00932940">
            <w:pPr>
              <w:pStyle w:val="ListBullet"/>
              <w:cnfStyle w:val="000000010000" w:firstRow="0" w:lastRow="0" w:firstColumn="0" w:lastColumn="0" w:oddVBand="0" w:evenVBand="0" w:oddHBand="0" w:evenHBand="1" w:firstRowFirstColumn="0" w:firstRowLastColumn="0" w:lastRowFirstColumn="0" w:lastRowLastColumn="0"/>
            </w:pPr>
            <w:r>
              <w:t xml:space="preserve">adoption of </w:t>
            </w:r>
            <w:r w:rsidR="00D0304C">
              <w:t>a</w:t>
            </w:r>
            <w:r w:rsidR="00932940">
              <w:t>daptive management</w:t>
            </w:r>
            <w:r>
              <w:t xml:space="preserve"> measures</w:t>
            </w:r>
            <w:r w:rsidR="00932940">
              <w:t xml:space="preserve"> to provide additional protection to marine turtles at night</w:t>
            </w:r>
            <w:r w:rsidR="00D0304C">
              <w:t>; and</w:t>
            </w:r>
          </w:p>
          <w:p w14:paraId="352BF209" w14:textId="47C688CA" w:rsidR="00932940" w:rsidRDefault="00D0304C" w:rsidP="006E134F">
            <w:pPr>
              <w:pStyle w:val="ListBullet"/>
              <w:cnfStyle w:val="000000010000" w:firstRow="0" w:lastRow="0" w:firstColumn="0" w:lastColumn="0" w:oddVBand="0" w:evenVBand="0" w:oddHBand="0" w:evenHBand="1" w:firstRowFirstColumn="0" w:firstRowLastColumn="0" w:lastRowFirstColumn="0" w:lastRowLastColumn="0"/>
            </w:pPr>
            <w:r>
              <w:t>t</w:t>
            </w:r>
            <w:r w:rsidR="00932940">
              <w:t xml:space="preserve">he relative importance of different parts of the foraging BIA based on the presence of KEFs, water depths, and other features that may make some areas </w:t>
            </w:r>
            <w:r w:rsidR="000330C7">
              <w:t xml:space="preserve">more likely to be </w:t>
            </w:r>
            <w:r w:rsidR="00932940">
              <w:t>suitable for foraging.</w:t>
            </w:r>
          </w:p>
          <w:p w14:paraId="365F1561" w14:textId="4066AE1A" w:rsidR="00932940" w:rsidRDefault="00932940" w:rsidP="0093294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 xml:space="preserve">This resulted in Santos </w:t>
            </w:r>
            <w:r w:rsidR="0039525F">
              <w:t xml:space="preserve">committing to the implementation of </w:t>
            </w:r>
            <w:r>
              <w:t xml:space="preserve">adaptive management measures applicable to areas of the foraging BIA that may support foraging </w:t>
            </w:r>
            <w:r w:rsidR="000330C7">
              <w:t xml:space="preserve">habitat </w:t>
            </w:r>
            <w:r>
              <w:t xml:space="preserve">marine turtles. These measures include </w:t>
            </w:r>
            <w:r w:rsidR="00F11549">
              <w:t>adaptive management measures for marine turtles near the carbonate banks and terrace</w:t>
            </w:r>
            <w:r w:rsidR="00897627">
              <w:t xml:space="preserve"> system</w:t>
            </w:r>
            <w:r w:rsidR="00F11549">
              <w:t xml:space="preserve"> KEF such that if there are three or more </w:t>
            </w:r>
            <w:proofErr w:type="gramStart"/>
            <w:r w:rsidR="00F11549">
              <w:t>shut</w:t>
            </w:r>
            <w:r w:rsidR="000330C7">
              <w:t>-</w:t>
            </w:r>
            <w:r w:rsidR="00F11549">
              <w:t>downs</w:t>
            </w:r>
            <w:proofErr w:type="gramEnd"/>
            <w:r w:rsidR="00F11549">
              <w:t xml:space="preserve"> for marine turtles within 24</w:t>
            </w:r>
            <w:r w:rsidR="00897627">
              <w:t> </w:t>
            </w:r>
            <w:r w:rsidR="000330C7">
              <w:t>hours</w:t>
            </w:r>
            <w:r w:rsidR="00F11549">
              <w:t xml:space="preserve">, no operation of the seismic </w:t>
            </w:r>
            <w:r w:rsidR="00F11549">
              <w:lastRenderedPageBreak/>
              <w:t>source will take place within 5</w:t>
            </w:r>
            <w:r w:rsidR="00897627">
              <w:t> </w:t>
            </w:r>
            <w:r w:rsidR="00F11549">
              <w:t>km of the KEF for a period of 24</w:t>
            </w:r>
            <w:r w:rsidR="00897627">
              <w:t> </w:t>
            </w:r>
            <w:r w:rsidR="00F11549">
              <w:t>h</w:t>
            </w:r>
            <w:r w:rsidR="00897627">
              <w:t>ou</w:t>
            </w:r>
            <w:r w:rsidR="00F11549">
              <w:t>rs from the last shut down.</w:t>
            </w:r>
          </w:p>
          <w:p w14:paraId="31944A93" w14:textId="3D33F889" w:rsidR="00932940" w:rsidRPr="00140683" w:rsidRDefault="00932940" w:rsidP="00932940">
            <w:pPr>
              <w:pStyle w:val="ListBullet"/>
              <w:numPr>
                <w:ilvl w:val="0"/>
                <w:numId w:val="0"/>
              </w:numPr>
              <w:cnfStyle w:val="000000010000" w:firstRow="0" w:lastRow="0" w:firstColumn="0" w:lastColumn="0" w:oddVBand="0" w:evenVBand="0" w:oddHBand="0" w:evenHBand="1" w:firstRowFirstColumn="0" w:firstRowLastColumn="0" w:lastRowFirstColumn="0" w:lastRowLastColumn="0"/>
            </w:pPr>
            <w:r>
              <w:t>NOPSEMA is satisfied that with the proposed control measure</w:t>
            </w:r>
            <w:r w:rsidR="00F11549">
              <w:t>s</w:t>
            </w:r>
            <w:r>
              <w:t xml:space="preserve"> in place,</w:t>
            </w:r>
            <w:r w:rsidR="0039525F">
              <w:t xml:space="preserve"> uncertainty associated with predictions of turtle presence will be </w:t>
            </w:r>
            <w:r w:rsidR="00FF3E7D">
              <w:t xml:space="preserve">monitored and </w:t>
            </w:r>
            <w:r w:rsidR="0039525F">
              <w:t xml:space="preserve">managed </w:t>
            </w:r>
            <w:r w:rsidR="00FF3E7D">
              <w:t xml:space="preserve">so that there </w:t>
            </w:r>
            <w:proofErr w:type="gramStart"/>
            <w:r w:rsidR="00FF3E7D">
              <w:t>i</w:t>
            </w:r>
            <w:r w:rsidR="00283E01">
              <w:t>s</w:t>
            </w:r>
            <w:proofErr w:type="gramEnd"/>
            <w:r w:rsidR="00FF3E7D">
              <w:t xml:space="preserve"> confidence marine turtle</w:t>
            </w:r>
            <w:r>
              <w:t xml:space="preserve"> biologically important behaviours</w:t>
            </w:r>
            <w:r w:rsidR="000330C7">
              <w:t xml:space="preserve"> within the</w:t>
            </w:r>
            <w:r w:rsidR="007E3B0D">
              <w:t xml:space="preserve"> defined</w:t>
            </w:r>
            <w:r w:rsidR="000330C7">
              <w:t xml:space="preserve"> foraging BIA</w:t>
            </w:r>
            <w:r w:rsidR="00FF3E7D">
              <w:t xml:space="preserve"> can continue</w:t>
            </w:r>
            <w:r>
              <w:t>. Consequently, NOPSEMA has concluded that the activity will not result in unacceptable impacts to marine turtles.</w:t>
            </w:r>
          </w:p>
        </w:tc>
      </w:tr>
      <w:tr w:rsidR="00F11549" w:rsidRPr="00140683" w14:paraId="69DA6FD1" w14:textId="77777777" w:rsidTr="00A854EC">
        <w:tc>
          <w:tcPr>
            <w:cnfStyle w:val="001000000000" w:firstRow="0" w:lastRow="0" w:firstColumn="1" w:lastColumn="0" w:oddVBand="0" w:evenVBand="0" w:oddHBand="0" w:evenHBand="0" w:firstRowFirstColumn="0" w:firstRowLastColumn="0" w:lastRowFirstColumn="0" w:lastRowLastColumn="0"/>
            <w:tcW w:w="172" w:type="pct"/>
            <w:shd w:val="clear" w:color="auto" w:fill="auto"/>
          </w:tcPr>
          <w:p w14:paraId="2D9F5BE1" w14:textId="6C1490D7" w:rsidR="00F11549" w:rsidRPr="00140683" w:rsidRDefault="00F11549" w:rsidP="00F11549">
            <w:r>
              <w:lastRenderedPageBreak/>
              <w:t>3.</w:t>
            </w:r>
          </w:p>
        </w:tc>
        <w:tc>
          <w:tcPr>
            <w:tcW w:w="1478" w:type="pct"/>
            <w:shd w:val="clear" w:color="auto" w:fill="auto"/>
          </w:tcPr>
          <w:p w14:paraId="55948381" w14:textId="2B213A6F" w:rsidR="00F11549" w:rsidRPr="00CC7DEF" w:rsidRDefault="00F11549" w:rsidP="00F11549">
            <w:pPr>
              <w:cnfStyle w:val="000000000000" w:firstRow="0" w:lastRow="0" w:firstColumn="0" w:lastColumn="0" w:oddVBand="0" w:evenVBand="0" w:oddHBand="0" w:evenHBand="0" w:firstRowFirstColumn="0" w:firstRowLastColumn="0" w:lastRowFirstColumn="0" w:lastRowLastColumn="0"/>
              <w:rPr>
                <w:b/>
                <w:i/>
              </w:rPr>
            </w:pPr>
            <w:r>
              <w:rPr>
                <w:b/>
                <w:i/>
              </w:rPr>
              <w:t xml:space="preserve">There would be unacceptable impacts to marine mammals </w:t>
            </w:r>
            <w:proofErr w:type="gramStart"/>
            <w:r>
              <w:rPr>
                <w:b/>
                <w:i/>
              </w:rPr>
              <w:t>as a result of</w:t>
            </w:r>
            <w:proofErr w:type="gramEnd"/>
            <w:r>
              <w:rPr>
                <w:b/>
                <w:i/>
              </w:rPr>
              <w:t xml:space="preserve"> the seismic survey</w:t>
            </w:r>
          </w:p>
        </w:tc>
        <w:tc>
          <w:tcPr>
            <w:tcW w:w="1711" w:type="pct"/>
            <w:shd w:val="clear" w:color="auto" w:fill="auto"/>
          </w:tcPr>
          <w:p w14:paraId="5BAF8AA2" w14:textId="158CA3E2" w:rsidR="007E3B0D" w:rsidRDefault="00F11549" w:rsidP="00F11549">
            <w:pPr>
              <w:cnfStyle w:val="000000000000" w:firstRow="0" w:lastRow="0" w:firstColumn="0" w:lastColumn="0" w:oddVBand="0" w:evenVBand="0" w:oddHBand="0" w:evenHBand="0" w:firstRowFirstColumn="0" w:firstRowLastColumn="0" w:lastRowFirstColumn="0" w:lastRowLastColumn="0"/>
            </w:pPr>
            <w:r>
              <w:t xml:space="preserve">Santos undertook a comprehensive assessment of the potential impacts </w:t>
            </w:r>
            <w:r w:rsidR="007E3B0D">
              <w:t xml:space="preserve">to </w:t>
            </w:r>
            <w:r>
              <w:t xml:space="preserve">marine mammals that may be present within and </w:t>
            </w:r>
            <w:proofErr w:type="gramStart"/>
            <w:r>
              <w:t>in close proximity to</w:t>
            </w:r>
            <w:proofErr w:type="gramEnd"/>
            <w:r>
              <w:t xml:space="preserve"> the operational area. This was informed by underwater acoustic modelling, content from the Marine bioregional plan for the North-west Marine Region, and peer reviewed literature.</w:t>
            </w:r>
          </w:p>
          <w:p w14:paraId="5A46C373" w14:textId="470A22CB" w:rsidR="00F11549" w:rsidRDefault="00F11549" w:rsidP="00F11549">
            <w:pPr>
              <w:cnfStyle w:val="000000000000" w:firstRow="0" w:lastRow="0" w:firstColumn="0" w:lastColumn="0" w:oddVBand="0" w:evenVBand="0" w:oddHBand="0" w:evenHBand="0" w:firstRowFirstColumn="0" w:firstRowLastColumn="0" w:lastRowFirstColumn="0" w:lastRowLastColumn="0"/>
            </w:pPr>
            <w:r>
              <w:t xml:space="preserve">Santos identified that the nearest marine mammal BIA was </w:t>
            </w:r>
            <w:r w:rsidR="007E3B0D">
              <w:t xml:space="preserve">for </w:t>
            </w:r>
            <w:r>
              <w:t>the snubfin dolphin</w:t>
            </w:r>
            <w:r w:rsidR="007E3B0D">
              <w:t xml:space="preserve">, and located approximately </w:t>
            </w:r>
            <w:r>
              <w:t>21</w:t>
            </w:r>
            <w:r w:rsidR="00897627">
              <w:t> </w:t>
            </w:r>
            <w:r>
              <w:t>km from the operational area, and 32</w:t>
            </w:r>
            <w:r w:rsidR="00897627">
              <w:t> </w:t>
            </w:r>
            <w:r>
              <w:t>km from the full fold acquisition area. Historic acoustic recordings also indicated potential year</w:t>
            </w:r>
            <w:r w:rsidR="007E3B0D">
              <w:t>-</w:t>
            </w:r>
            <w:r>
              <w:t xml:space="preserve">round presence of </w:t>
            </w:r>
            <w:proofErr w:type="spellStart"/>
            <w:r>
              <w:t>Omura’s</w:t>
            </w:r>
            <w:proofErr w:type="spellEnd"/>
            <w:r>
              <w:t xml:space="preserve"> whales within the operational area.</w:t>
            </w:r>
          </w:p>
          <w:p w14:paraId="1993346C" w14:textId="5149AE69" w:rsidR="00F11549" w:rsidRDefault="00F11549" w:rsidP="00F11549">
            <w:pPr>
              <w:cnfStyle w:val="000000000000" w:firstRow="0" w:lastRow="0" w:firstColumn="0" w:lastColumn="0" w:oddVBand="0" w:evenVBand="0" w:oddHBand="0" w:evenHBand="0" w:firstRowFirstColumn="0" w:firstRowLastColumn="0" w:lastRowFirstColumn="0" w:lastRowLastColumn="0"/>
            </w:pPr>
            <w:r>
              <w:t xml:space="preserve">Santos provided a detailed evaluation of the received noise levels within the snubfin dolphin BIA and concluded that received noise levels within the </w:t>
            </w:r>
            <w:r>
              <w:lastRenderedPageBreak/>
              <w:t xml:space="preserve">hearing range of snubfin dolphins would not be at levels that would disrupt </w:t>
            </w:r>
            <w:r w:rsidR="00FF3E7D">
              <w:t>key life stages</w:t>
            </w:r>
            <w:r>
              <w:t>. To further reduce the potential for any disturbance to critical behaviours, Santos has committed to change the orientation of sail lines to minimise noise attenuation into the BIA</w:t>
            </w:r>
            <w:r w:rsidR="009B02E0">
              <w:t>.</w:t>
            </w:r>
          </w:p>
          <w:p w14:paraId="36E1D149" w14:textId="30DF0F9F" w:rsidR="00FF3E7D" w:rsidRDefault="00F11549" w:rsidP="007E3B0D">
            <w:pPr>
              <w:cnfStyle w:val="000000000000" w:firstRow="0" w:lastRow="0" w:firstColumn="0" w:lastColumn="0" w:oddVBand="0" w:evenVBand="0" w:oddHBand="0" w:evenHBand="0" w:firstRowFirstColumn="0" w:firstRowLastColumn="0" w:lastRowFirstColumn="0" w:lastRowLastColumn="0"/>
            </w:pPr>
            <w:r w:rsidRPr="007E3B0D">
              <w:t>Santos will ensure that the activity is conducted such</w:t>
            </w:r>
            <w:r w:rsidR="007E3B0D">
              <w:t xml:space="preserve"> </w:t>
            </w:r>
            <w:r w:rsidRPr="007E3B0D">
              <w:t>that</w:t>
            </w:r>
            <w:r w:rsidR="00FF3E7D">
              <w:t>:</w:t>
            </w:r>
          </w:p>
          <w:p w14:paraId="03023A99" w14:textId="5F6DFCCD" w:rsidR="00FF3E7D" w:rsidRDefault="00283E01" w:rsidP="00FF3E7D">
            <w:pPr>
              <w:pStyle w:val="ListBullet"/>
              <w:cnfStyle w:val="000000000000" w:firstRow="0" w:lastRow="0" w:firstColumn="0" w:lastColumn="0" w:oddVBand="0" w:evenVBand="0" w:oddHBand="0" w:evenHBand="0" w:firstRowFirstColumn="0" w:firstRowLastColumn="0" w:lastRowFirstColumn="0" w:lastRowLastColumn="0"/>
            </w:pPr>
            <w:r>
              <w:t>‘</w:t>
            </w:r>
            <w:r w:rsidR="00FF3E7D" w:rsidRPr="00283E01">
              <w:rPr>
                <w:i/>
              </w:rPr>
              <w:t xml:space="preserve">Seismic activities are undertaken in a manner that prevents disruption to sensitive </w:t>
            </w:r>
            <w:proofErr w:type="spellStart"/>
            <w:r w:rsidR="00FF3E7D" w:rsidRPr="00283E01">
              <w:rPr>
                <w:i/>
              </w:rPr>
              <w:t>lifestages</w:t>
            </w:r>
            <w:proofErr w:type="spellEnd"/>
            <w:r w:rsidR="00FF3E7D" w:rsidRPr="00283E01">
              <w:rPr>
                <w:i/>
              </w:rPr>
              <w:t xml:space="preserve"> and displacement of Australian snubfin dolphins from the foraging/ resting/ calving/ breeding BIA</w:t>
            </w:r>
            <w:r>
              <w:t>’</w:t>
            </w:r>
            <w:r w:rsidR="00FF3E7D">
              <w:t xml:space="preserve"> (EPO-10). </w:t>
            </w:r>
          </w:p>
          <w:p w14:paraId="6EC45D25" w14:textId="22A5BB2A" w:rsidR="00FF3E7D" w:rsidRDefault="00FF3E7D" w:rsidP="00FF3E7D">
            <w:pPr>
              <w:pStyle w:val="ListBullet"/>
              <w:cnfStyle w:val="000000000000" w:firstRow="0" w:lastRow="0" w:firstColumn="0" w:lastColumn="0" w:oddVBand="0" w:evenVBand="0" w:oddHBand="0" w:evenHBand="0" w:firstRowFirstColumn="0" w:firstRowLastColumn="0" w:lastRowFirstColumn="0" w:lastRowLastColumn="0"/>
            </w:pPr>
            <w:r>
              <w:t>There is ‘</w:t>
            </w:r>
            <w:r w:rsidRPr="00283E01">
              <w:rPr>
                <w:i/>
              </w:rPr>
              <w:t>No injury to cetaceans due to noise associated with the operation of seismic sources</w:t>
            </w:r>
            <w:r>
              <w:t>’ (EPO-8)</w:t>
            </w:r>
            <w:r w:rsidR="00283E01">
              <w:t>.</w:t>
            </w:r>
          </w:p>
          <w:p w14:paraId="08701D13" w14:textId="5970CA4C" w:rsidR="00F11549" w:rsidRDefault="00283E01" w:rsidP="00F11549">
            <w:pPr>
              <w:pStyle w:val="ListBullet"/>
              <w:cnfStyle w:val="000000000000" w:firstRow="0" w:lastRow="0" w:firstColumn="0" w:lastColumn="0" w:oddVBand="0" w:evenVBand="0" w:oddHBand="0" w:evenHBand="0" w:firstRowFirstColumn="0" w:firstRowLastColumn="0" w:lastRowFirstColumn="0" w:lastRowLastColumn="0"/>
            </w:pPr>
            <w:r>
              <w:t>‘</w:t>
            </w:r>
            <w:r w:rsidR="00FF3E7D" w:rsidRPr="00283E01">
              <w:rPr>
                <w:i/>
              </w:rPr>
              <w:t xml:space="preserve">Seismic activities are undertaken in a manner that prevents injury and interference to </w:t>
            </w:r>
            <w:proofErr w:type="spellStart"/>
            <w:r w:rsidR="00FF3E7D" w:rsidRPr="00283E01">
              <w:rPr>
                <w:i/>
              </w:rPr>
              <w:t>Omura’s</w:t>
            </w:r>
            <w:proofErr w:type="spellEnd"/>
            <w:r w:rsidR="00FF3E7D" w:rsidRPr="00283E01">
              <w:rPr>
                <w:i/>
              </w:rPr>
              <w:t xml:space="preserve"> whales</w:t>
            </w:r>
            <w:r>
              <w:t>’</w:t>
            </w:r>
            <w:r w:rsidR="00FF3E7D">
              <w:t xml:space="preserve"> (EPO-9).</w:t>
            </w:r>
          </w:p>
          <w:p w14:paraId="34604F1C" w14:textId="1D1F8F7E" w:rsidR="00FF3E7D" w:rsidRDefault="00F11549" w:rsidP="00F11549">
            <w:pPr>
              <w:cnfStyle w:val="000000000000" w:firstRow="0" w:lastRow="0" w:firstColumn="0" w:lastColumn="0" w:oddVBand="0" w:evenVBand="0" w:oddHBand="0" w:evenHBand="0" w:firstRowFirstColumn="0" w:firstRowLastColumn="0" w:lastRowFirstColumn="0" w:lastRowLastColumn="0"/>
            </w:pPr>
            <w:r>
              <w:t>Th</w:t>
            </w:r>
            <w:r w:rsidR="00FF3E7D">
              <w:t xml:space="preserve">ese EPOs </w:t>
            </w:r>
            <w:r>
              <w:t xml:space="preserve">will be achieved </w:t>
            </w:r>
            <w:r w:rsidR="00C17283">
              <w:t xml:space="preserve">through the </w:t>
            </w:r>
            <w:r w:rsidR="00283E01">
              <w:t xml:space="preserve">implementing control measures including: </w:t>
            </w:r>
          </w:p>
          <w:p w14:paraId="1CFE03BE" w14:textId="327DA34A" w:rsidR="00FF3E7D" w:rsidRDefault="00FF3E7D" w:rsidP="00FF3E7D">
            <w:pPr>
              <w:pStyle w:val="ListBullet"/>
              <w:cnfStyle w:val="000000000000" w:firstRow="0" w:lastRow="0" w:firstColumn="0" w:lastColumn="0" w:oddVBand="0" w:evenVBand="0" w:oddHBand="0" w:evenHBand="0" w:firstRowFirstColumn="0" w:firstRowLastColumn="0" w:lastRowFirstColumn="0" w:lastRowLastColumn="0"/>
            </w:pPr>
            <w:r>
              <w:t>No operation of the seismic source south-west of the Active Source Zone within the Operational Area to ensure no disturbance to key life stages in the snubfin dolphin foraging/resting/calving/breeding BIA</w:t>
            </w:r>
            <w:r w:rsidR="00283E01">
              <w:t xml:space="preserve"> (CM-16)</w:t>
            </w:r>
            <w:r>
              <w:t>.</w:t>
            </w:r>
          </w:p>
          <w:p w14:paraId="18EE2BC5" w14:textId="7BDCE799" w:rsidR="00912A56" w:rsidRDefault="00912A56" w:rsidP="00912A56">
            <w:pPr>
              <w:pStyle w:val="ListBullet"/>
              <w:cnfStyle w:val="000000000000" w:firstRow="0" w:lastRow="0" w:firstColumn="0" w:lastColumn="0" w:oddVBand="0" w:evenVBand="0" w:oddHBand="0" w:evenHBand="0" w:firstRowFirstColumn="0" w:firstRowLastColumn="0" w:lastRowFirstColumn="0" w:lastRowLastColumn="0"/>
            </w:pPr>
            <w:r w:rsidRPr="00912A56">
              <w:lastRenderedPageBreak/>
              <w:t xml:space="preserve">Confirm sail line orientation to prevent disruption to sensitive </w:t>
            </w:r>
            <w:proofErr w:type="spellStart"/>
            <w:r w:rsidRPr="00912A56">
              <w:t>lifestages</w:t>
            </w:r>
            <w:proofErr w:type="spellEnd"/>
            <w:r w:rsidRPr="00912A56">
              <w:t xml:space="preserve"> in the snubfin dolphin foraging/resting/calving/ breeding BIA </w:t>
            </w:r>
            <w:r>
              <w:t>(CM-22).</w:t>
            </w:r>
          </w:p>
          <w:p w14:paraId="4F713306" w14:textId="7E6367CC" w:rsidR="00283E01" w:rsidRPr="00283E01" w:rsidRDefault="00283E01" w:rsidP="00283E01">
            <w:pPr>
              <w:pStyle w:val="ListBullet"/>
              <w:cnfStyle w:val="000000000000" w:firstRow="0" w:lastRow="0" w:firstColumn="0" w:lastColumn="0" w:oddVBand="0" w:evenVBand="0" w:oddHBand="0" w:evenHBand="0" w:firstRowFirstColumn="0" w:firstRowLastColumn="0" w:lastRowFirstColumn="0" w:lastRowLastColumn="0"/>
            </w:pPr>
            <w:r w:rsidRPr="00283E01">
              <w:t>Implementation of control measures consistent with EPBC Policy Statement 2.1 Part B: Use of 2 MFOs (MMOs) on board the seismic survey vessel. At least one MFO will have &gt;12 months experience in Australian waters (Part B.1) (CM-15).</w:t>
            </w:r>
          </w:p>
          <w:p w14:paraId="3D85D19E" w14:textId="69C979D5" w:rsidR="00FF3E7D" w:rsidRDefault="00F268E9" w:rsidP="00FF3E7D">
            <w:pPr>
              <w:pStyle w:val="ListBullet"/>
              <w:spacing w:after="0" w:line="240" w:lineRule="auto"/>
              <w:cnfStyle w:val="000000000000" w:firstRow="0" w:lastRow="0" w:firstColumn="0" w:lastColumn="0" w:oddVBand="0" w:evenVBand="0" w:oddHBand="0" w:evenHBand="0" w:firstRowFirstColumn="0" w:firstRowLastColumn="0" w:lastRowFirstColumn="0" w:lastRowLastColumn="0"/>
            </w:pPr>
            <w:r>
              <w:t>Implementation of EPBC Policy Statement 2.1 (partial part B.6 – adaptive management):</w:t>
            </w:r>
            <w:r w:rsidR="00283E01">
              <w:t xml:space="preserve"> </w:t>
            </w:r>
            <w:r>
              <w:t xml:space="preserve">Adaptive management measures for </w:t>
            </w:r>
            <w:proofErr w:type="spellStart"/>
            <w:r>
              <w:t>Omura’s</w:t>
            </w:r>
            <w:proofErr w:type="spellEnd"/>
            <w:r>
              <w:t xml:space="preserve"> whales</w:t>
            </w:r>
            <w:r w:rsidR="00283E01">
              <w:t xml:space="preserve"> (CM-21)</w:t>
            </w:r>
            <w:r>
              <w:t xml:space="preserve">.  </w:t>
            </w:r>
          </w:p>
        </w:tc>
        <w:tc>
          <w:tcPr>
            <w:tcW w:w="1639" w:type="pct"/>
            <w:shd w:val="clear" w:color="auto" w:fill="auto"/>
          </w:tcPr>
          <w:p w14:paraId="73DB609C" w14:textId="5D690912" w:rsidR="00F11549" w:rsidRDefault="00F11549" w:rsidP="00F11549">
            <w:pPr>
              <w:cnfStyle w:val="000000000000" w:firstRow="0" w:lastRow="0" w:firstColumn="0" w:lastColumn="0" w:oddVBand="0" w:evenVBand="0" w:oddHBand="0" w:evenHBand="0" w:firstRowFirstColumn="0" w:firstRowLastColumn="0" w:lastRowFirstColumn="0" w:lastRowLastColumn="0"/>
            </w:pPr>
            <w:r>
              <w:lastRenderedPageBreak/>
              <w:t>NOPSEMA acknowledges the potential for the activity, if not appropriately managed</w:t>
            </w:r>
            <w:r w:rsidR="007E3B0D">
              <w:t>,</w:t>
            </w:r>
            <w:r>
              <w:t xml:space="preserve"> to have unacceptable impacts to marine mammals within the area, particularly snubfin dolphins and </w:t>
            </w:r>
            <w:proofErr w:type="spellStart"/>
            <w:r>
              <w:t>Omura’s</w:t>
            </w:r>
            <w:proofErr w:type="spellEnd"/>
            <w:r>
              <w:t xml:space="preserve"> whales </w:t>
            </w:r>
            <w:r w:rsidR="007E3B0D">
              <w:t>which</w:t>
            </w:r>
            <w:r>
              <w:t xml:space="preserve"> may undertake biologically important behaviours in</w:t>
            </w:r>
            <w:r w:rsidR="000329EE">
              <w:t xml:space="preserve"> the vicinity the Petrel </w:t>
            </w:r>
            <w:r w:rsidR="00897627">
              <w:t xml:space="preserve">3D </w:t>
            </w:r>
            <w:r w:rsidR="000329EE">
              <w:t>MSS</w:t>
            </w:r>
            <w:r>
              <w:t>.</w:t>
            </w:r>
          </w:p>
          <w:p w14:paraId="690BD6FB" w14:textId="02ACF43F" w:rsidR="00F11549" w:rsidRDefault="00F11549" w:rsidP="00F11549">
            <w:pPr>
              <w:cnfStyle w:val="000000000000" w:firstRow="0" w:lastRow="0" w:firstColumn="0" w:lastColumn="0" w:oddVBand="0" w:evenVBand="0" w:oddHBand="0" w:evenHBand="0" w:firstRowFirstColumn="0" w:firstRowLastColumn="0" w:lastRowFirstColumn="0" w:lastRowLastColumn="0"/>
            </w:pPr>
            <w:r>
              <w:t xml:space="preserve">In </w:t>
            </w:r>
            <w:proofErr w:type="gramStart"/>
            <w:r>
              <w:t>making a decision</w:t>
            </w:r>
            <w:proofErr w:type="gramEnd"/>
            <w:r>
              <w:t xml:space="preserve"> regarding this matter, NOPSEMA took into account </w:t>
            </w:r>
            <w:r w:rsidR="00F268E9">
              <w:t xml:space="preserve">relevant information including </w:t>
            </w:r>
            <w:r>
              <w:t>the EP, relevant scientific literature, views expressed by relevant persons, NOPSEMA’s Decision Making Guidelines (GL1721), and the Marine bioregional plan for the North-west marine Region.</w:t>
            </w:r>
          </w:p>
          <w:p w14:paraId="10342138" w14:textId="7B4F63B1" w:rsidR="00897627" w:rsidRDefault="00F11549" w:rsidP="00F11549">
            <w:pPr>
              <w:cnfStyle w:val="000000000000" w:firstRow="0" w:lastRow="0" w:firstColumn="0" w:lastColumn="0" w:oddVBand="0" w:evenVBand="0" w:oddHBand="0" w:evenHBand="0" w:firstRowFirstColumn="0" w:firstRowLastColumn="0" w:lastRowFirstColumn="0" w:lastRowLastColumn="0"/>
            </w:pPr>
            <w:proofErr w:type="gramStart"/>
            <w:r>
              <w:t>During the course of</w:t>
            </w:r>
            <w:proofErr w:type="gramEnd"/>
            <w:r>
              <w:t xml:space="preserve"> the assessment, NOPSEMA required Santos to consider:</w:t>
            </w:r>
          </w:p>
          <w:p w14:paraId="6A7B0C4D" w14:textId="036ACF86" w:rsidR="00F11549" w:rsidRDefault="00897627" w:rsidP="009B02E0">
            <w:pPr>
              <w:pStyle w:val="ListBullet"/>
              <w:cnfStyle w:val="000000000000" w:firstRow="0" w:lastRow="0" w:firstColumn="0" w:lastColumn="0" w:oddVBand="0" w:evenVBand="0" w:oddHBand="0" w:evenHBand="0" w:firstRowFirstColumn="0" w:firstRowLastColumn="0" w:lastRowFirstColumn="0" w:lastRowLastColumn="0"/>
            </w:pPr>
            <w:r>
              <w:lastRenderedPageBreak/>
              <w:t>u</w:t>
            </w:r>
            <w:r w:rsidR="00F11549">
              <w:t xml:space="preserve">ncertainties in habitat use </w:t>
            </w:r>
            <w:r w:rsidR="009B02E0">
              <w:t xml:space="preserve">and likely presence of </w:t>
            </w:r>
            <w:proofErr w:type="spellStart"/>
            <w:r w:rsidR="009B02E0">
              <w:t>Omura’s</w:t>
            </w:r>
            <w:proofErr w:type="spellEnd"/>
            <w:r w:rsidR="009B02E0">
              <w:t xml:space="preserve"> whales within operational area</w:t>
            </w:r>
            <w:r w:rsidR="007E3B0D">
              <w:t>; and</w:t>
            </w:r>
          </w:p>
          <w:p w14:paraId="0D93C6DC" w14:textId="1652C58E" w:rsidR="00F11549" w:rsidRDefault="00897627" w:rsidP="006E134F">
            <w:pPr>
              <w:pStyle w:val="ListBullet"/>
              <w:cnfStyle w:val="000000000000" w:firstRow="0" w:lastRow="0" w:firstColumn="0" w:lastColumn="0" w:oddVBand="0" w:evenVBand="0" w:oddHBand="0" w:evenHBand="0" w:firstRowFirstColumn="0" w:firstRowLastColumn="0" w:lastRowFirstColumn="0" w:lastRowLastColumn="0"/>
            </w:pPr>
            <w:r>
              <w:t>l</w:t>
            </w:r>
            <w:r w:rsidR="009B02E0">
              <w:t xml:space="preserve">evels of noise that may attenuate into the </w:t>
            </w:r>
            <w:r>
              <w:t>s</w:t>
            </w:r>
            <w:r w:rsidR="009B02E0">
              <w:t>nubfin dolphin BIA</w:t>
            </w:r>
            <w:r w:rsidR="007E3B0D">
              <w:t>.</w:t>
            </w:r>
          </w:p>
          <w:p w14:paraId="3D7D98E9" w14:textId="2DCDAB88" w:rsidR="00F11549" w:rsidRDefault="00F11549" w:rsidP="00F11549">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t xml:space="preserve">This resulted in Santos </w:t>
            </w:r>
            <w:r w:rsidR="0039525F">
              <w:t xml:space="preserve">committing to the implementation of </w:t>
            </w:r>
            <w:proofErr w:type="gramStart"/>
            <w:r w:rsidR="009B02E0">
              <w:t>a number of</w:t>
            </w:r>
            <w:proofErr w:type="gramEnd"/>
            <w:r w:rsidR="009B02E0">
              <w:t xml:space="preserve"> </w:t>
            </w:r>
            <w:r w:rsidR="00912A56">
              <w:t>control</w:t>
            </w:r>
            <w:r w:rsidR="009B02E0">
              <w:t xml:space="preserve"> measures </w:t>
            </w:r>
            <w:r w:rsidR="00912A56">
              <w:t xml:space="preserve">which if implemented consistent with the relevant environmental performance standards will </w:t>
            </w:r>
            <w:r w:rsidR="009B02E0">
              <w:t>further reduce potential impacts to marine mammals. These included</w:t>
            </w:r>
            <w:r w:rsidR="00912A56">
              <w:t xml:space="preserve"> the control measures CM-15, CM-16, CM-</w:t>
            </w:r>
            <w:proofErr w:type="gramStart"/>
            <w:r w:rsidR="00912A56">
              <w:t>21</w:t>
            </w:r>
            <w:proofErr w:type="gramEnd"/>
            <w:r w:rsidR="00912A56">
              <w:t xml:space="preserve"> and CM-22 (referenced in more detail in the centre column of this report). </w:t>
            </w:r>
          </w:p>
          <w:p w14:paraId="51C76780" w14:textId="2966F7F9" w:rsidR="00F11549" w:rsidRDefault="00F11549" w:rsidP="00F11549">
            <w:pPr>
              <w:cnfStyle w:val="000000000000" w:firstRow="0" w:lastRow="0" w:firstColumn="0" w:lastColumn="0" w:oddVBand="0" w:evenVBand="0" w:oddHBand="0" w:evenHBand="0" w:firstRowFirstColumn="0" w:firstRowLastColumn="0" w:lastRowFirstColumn="0" w:lastRowLastColumn="0"/>
            </w:pPr>
            <w:r>
              <w:t>NOPSEMA is satisfied that with the proposed control measures in place,</w:t>
            </w:r>
            <w:r w:rsidR="0039525F">
              <w:t xml:space="preserve"> uncertainties </w:t>
            </w:r>
            <w:r w:rsidR="00A55B9E">
              <w:t>in the</w:t>
            </w:r>
            <w:r w:rsidR="0039525F">
              <w:t xml:space="preserve"> predictions of impacts </w:t>
            </w:r>
            <w:proofErr w:type="gramStart"/>
            <w:r w:rsidR="0039525F">
              <w:t>are able to</w:t>
            </w:r>
            <w:proofErr w:type="gramEnd"/>
            <w:r w:rsidR="0039525F">
              <w:t xml:space="preserve"> be managed appropriately,</w:t>
            </w:r>
            <w:r>
              <w:t xml:space="preserve"> impacts to marine </w:t>
            </w:r>
            <w:r w:rsidR="00C17283">
              <w:t>mammals will be limited to short</w:t>
            </w:r>
            <w:r w:rsidR="00897627">
              <w:t>-</w:t>
            </w:r>
            <w:r w:rsidR="00C17283">
              <w:t>term disturbance of transient individuals, and that the survey will not result in disruption to biologically important behaviours.</w:t>
            </w:r>
            <w:r>
              <w:t xml:space="preserve"> Consequently, NOPSEMA has concluded that the activity will not result in unacceptable impacts to </w:t>
            </w:r>
            <w:r w:rsidR="00C17283">
              <w:t>marine mammals.</w:t>
            </w:r>
          </w:p>
        </w:tc>
      </w:tr>
    </w:tbl>
    <w:p w14:paraId="3F5DD40B" w14:textId="77777777" w:rsidR="004506D2" w:rsidRPr="00C8000D" w:rsidRDefault="004506D2" w:rsidP="00C8000D"/>
    <w:sectPr w:rsidR="004506D2" w:rsidRPr="00C8000D" w:rsidSect="00E35D1F">
      <w:headerReference w:type="even" r:id="rId19"/>
      <w:footerReference w:type="even" r:id="rId20"/>
      <w:headerReference w:type="first" r:id="rId21"/>
      <w:footerReference w:type="first" r:id="rId22"/>
      <w:pgSz w:w="16840" w:h="11907" w:orient="landscape" w:code="9"/>
      <w:pgMar w:top="1134" w:right="1418" w:bottom="1134" w:left="1134" w:header="62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8DFB" w14:textId="77777777" w:rsidR="00AD5BAA" w:rsidRPr="000D4EDE" w:rsidRDefault="00AD5BAA" w:rsidP="000D4EDE">
      <w:r>
        <w:separator/>
      </w:r>
    </w:p>
    <w:p w14:paraId="28468BAF" w14:textId="77777777" w:rsidR="00AD5BAA" w:rsidRDefault="00AD5BAA"/>
    <w:p w14:paraId="35698693" w14:textId="77777777" w:rsidR="00AD5BAA" w:rsidRDefault="00AD5BAA"/>
  </w:endnote>
  <w:endnote w:type="continuationSeparator" w:id="0">
    <w:p w14:paraId="7671695F" w14:textId="77777777" w:rsidR="00AD5BAA" w:rsidRPr="000D4EDE" w:rsidRDefault="00AD5BAA" w:rsidP="000D4EDE">
      <w:r>
        <w:continuationSeparator/>
      </w:r>
    </w:p>
    <w:p w14:paraId="77E467A1" w14:textId="77777777" w:rsidR="00AD5BAA" w:rsidRDefault="00AD5BAA"/>
    <w:p w14:paraId="10689117" w14:textId="77777777" w:rsidR="00AD5BAA" w:rsidRDefault="00AD5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w:altName w:val="Arial"/>
    <w:charset w:val="00"/>
    <w:family w:val="auto"/>
    <w:pitch w:val="variable"/>
    <w:sig w:usb0="80000027" w:usb1="00000000" w:usb2="00000000" w:usb3="00000000" w:csb0="00000001" w:csb1="00000000"/>
  </w:font>
  <w:font w:name="Cordia New">
    <w:altName w:val="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42D8" w14:textId="77777777" w:rsidR="00983F47" w:rsidRDefault="00983F47">
    <w:pPr>
      <w:pStyle w:val="Footer"/>
    </w:pPr>
  </w:p>
  <w:p w14:paraId="12FB2DF7" w14:textId="77777777" w:rsidR="00983F47" w:rsidRDefault="00983F47"/>
  <w:p w14:paraId="491F19DF" w14:textId="77777777" w:rsidR="00983F47" w:rsidRDefault="00983F47"/>
  <w:p w14:paraId="4930623E" w14:textId="77777777" w:rsidR="00983F47" w:rsidRDefault="00983F47"/>
  <w:p w14:paraId="6035C362" w14:textId="77777777" w:rsidR="00D05E69" w:rsidRDefault="00D05E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6391" w14:textId="33BF0DBC" w:rsidR="00983F47" w:rsidRDefault="006E113F" w:rsidP="00041874">
    <w:pPr>
      <w:pStyle w:val="QMSFooter"/>
      <w:jc w:val="center"/>
    </w:pPr>
    <w:r w:rsidRPr="00D50669">
      <w:ptab w:relativeTo="margin" w:alignment="left" w:leader="none"/>
    </w:r>
    <w:r w:rsidRPr="00D50669">
      <w:ptab w:relativeTo="margin" w:alignment="left" w:leader="none"/>
    </w:r>
    <w:r w:rsidRPr="00D50669">
      <w:ptab w:relativeTo="margin" w:alignment="left" w:leader="none"/>
    </w:r>
    <w:r w:rsidR="002157EB">
      <w:ptab w:relativeTo="margin" w:alignment="left" w:leader="none"/>
    </w:r>
    <w:r w:rsidRPr="00D50669">
      <w:t>National Offshore Petroleum Safety and Environmental Management Authority</w:t>
    </w:r>
    <w:r w:rsidR="002157EB">
      <w:ptab w:relativeTo="margin" w:alignment="center" w:leader="none"/>
    </w:r>
    <w:r w:rsidR="002157EB">
      <w:ptab w:relativeTo="margin" w:alignment="center" w:leader="none"/>
    </w:r>
    <w:r w:rsidR="00AA60C6" w:rsidRPr="00AA60C6">
      <w:t xml:space="preserve"> </w:t>
    </w:r>
    <w:r w:rsidR="00BD777B" w:rsidRPr="0061626A">
      <w:rPr>
        <w:rStyle w:val="HiddenChar"/>
      </w:rPr>
      <w:t>N-0</w:t>
    </w:r>
    <w:r w:rsidR="00BD777B">
      <w:rPr>
        <w:rStyle w:val="HiddenChar"/>
      </w:rPr>
      <w:t>4750</w:t>
    </w:r>
    <w:r w:rsidR="00BD777B" w:rsidRPr="0061626A">
      <w:rPr>
        <w:rStyle w:val="HiddenChar"/>
      </w:rPr>
      <w:t>-FM1</w:t>
    </w:r>
    <w:r w:rsidR="00BD777B">
      <w:rPr>
        <w:rStyle w:val="HiddenChar"/>
      </w:rPr>
      <w:t>851</w:t>
    </w:r>
    <w:r w:rsidR="00BD777B" w:rsidRPr="0061626A">
      <w:rPr>
        <w:rStyle w:val="HiddenChar"/>
      </w:rPr>
      <w:t xml:space="preserve"> </w:t>
    </w:r>
    <w:r w:rsidR="00BD777B">
      <w:rPr>
        <w:rStyle w:val="HiddenChar"/>
      </w:rPr>
      <w:t>A668106 2/12/2020</w:t>
    </w:r>
    <w:r w:rsidR="00BD777B" w:rsidRPr="00BD777B">
      <w:tab/>
    </w:r>
    <w:r w:rsidR="00BD777B" w:rsidRPr="00BD777B">
      <w:tab/>
    </w:r>
    <w:r w:rsidR="00BD777B" w:rsidRPr="00E02F4B">
      <w:t xml:space="preserve">    </w:t>
    </w:r>
    <w:fldSimple w:instr=" DOCPROPERTY  Objective-Id  \* MERGEFORMAT ">
      <w:r w:rsidR="00F748AD">
        <w:t>A668106</w:t>
      </w:r>
    </w:fldSimple>
    <w:r w:rsidR="00BD777B">
      <w:tab/>
    </w:r>
    <w:r w:rsidR="00BD777B" w:rsidRPr="00E02F4B">
      <w:t xml:space="preserve"> </w:t>
    </w:r>
    <w:r w:rsidR="00BD777B" w:rsidRPr="00E02F4B">
      <w:rPr>
        <w:rStyle w:val="HiddenChar"/>
      </w:rPr>
      <w:t xml:space="preserve"> </w:t>
    </w:r>
    <w:r w:rsidR="00BD777B" w:rsidRPr="002157EB">
      <w:t xml:space="preserve">    Page </w:t>
    </w:r>
    <w:r w:rsidR="00BD777B" w:rsidRPr="002157EB">
      <w:fldChar w:fldCharType="begin"/>
    </w:r>
    <w:r w:rsidR="00BD777B" w:rsidRPr="002157EB">
      <w:instrText xml:space="preserve"> PAGE   \* MERGEFORMAT </w:instrText>
    </w:r>
    <w:r w:rsidR="00BD777B" w:rsidRPr="002157EB">
      <w:fldChar w:fldCharType="separate"/>
    </w:r>
    <w:r w:rsidR="00407029">
      <w:rPr>
        <w:noProof/>
      </w:rPr>
      <w:t>2</w:t>
    </w:r>
    <w:r w:rsidR="00BD777B" w:rsidRPr="002157EB">
      <w:fldChar w:fldCharType="end"/>
    </w:r>
    <w:r w:rsidR="00BD777B" w:rsidRPr="002157EB">
      <w:t xml:space="preserve"> of </w:t>
    </w:r>
    <w:r w:rsidR="00BD777B">
      <w:rPr>
        <w:noProof/>
      </w:rPr>
      <w:fldChar w:fldCharType="begin"/>
    </w:r>
    <w:r w:rsidR="00BD777B">
      <w:rPr>
        <w:noProof/>
      </w:rPr>
      <w:instrText xml:space="preserve"> NUMPAGES  \* Arabic  \* MERGEFORMAT </w:instrText>
    </w:r>
    <w:r w:rsidR="00BD777B">
      <w:rPr>
        <w:noProof/>
      </w:rPr>
      <w:fldChar w:fldCharType="separate"/>
    </w:r>
    <w:r w:rsidR="00407029">
      <w:rPr>
        <w:noProof/>
      </w:rPr>
      <w:t>6</w:t>
    </w:r>
    <w:r w:rsidR="00BD777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BFE3" w14:textId="2795E617" w:rsidR="00F411D5" w:rsidRDefault="00983F47" w:rsidP="00F411D5">
    <w:pPr>
      <w:pStyle w:val="QMSFooter"/>
    </w:pPr>
    <w:r w:rsidRPr="002157EB">
      <w:ptab w:relativeTo="margin" w:alignment="left" w:leader="none"/>
    </w:r>
    <w:r w:rsidRPr="002157EB">
      <w:ptab w:relativeTo="margin" w:alignment="left" w:leader="none"/>
    </w:r>
    <w:r w:rsidR="007F0614" w:rsidRPr="002157EB">
      <w:ptab w:relativeTo="margin" w:alignment="left" w:leader="none"/>
    </w:r>
    <w:r w:rsidRPr="002157EB">
      <w:t>National Offshore Petroleum Safety and Env</w:t>
    </w:r>
    <w:r w:rsidR="0051695D">
      <w:t xml:space="preserve">ironmental Management </w:t>
    </w:r>
    <w:r w:rsidR="00BD777B" w:rsidRPr="00D50669">
      <w:t>Authority</w:t>
    </w:r>
    <w:r w:rsidR="00BD777B">
      <w:ptab w:relativeTo="margin" w:alignment="center" w:leader="none"/>
    </w:r>
    <w:r w:rsidR="00BD777B">
      <w:ptab w:relativeTo="margin" w:alignment="center" w:leader="none"/>
    </w:r>
    <w:r w:rsidR="00BD777B" w:rsidRPr="00AA60C6">
      <w:t xml:space="preserve"> </w:t>
    </w:r>
    <w:r w:rsidR="00F411D5" w:rsidRPr="0061626A">
      <w:rPr>
        <w:rStyle w:val="HiddenChar"/>
      </w:rPr>
      <w:t>N-0</w:t>
    </w:r>
    <w:r w:rsidR="00F411D5">
      <w:rPr>
        <w:rStyle w:val="HiddenChar"/>
      </w:rPr>
      <w:t>4750</w:t>
    </w:r>
    <w:r w:rsidR="00F411D5" w:rsidRPr="0061626A">
      <w:rPr>
        <w:rStyle w:val="HiddenChar"/>
      </w:rPr>
      <w:t>-FM1</w:t>
    </w:r>
    <w:r w:rsidR="00F411D5">
      <w:rPr>
        <w:rStyle w:val="HiddenChar"/>
      </w:rPr>
      <w:t>851</w:t>
    </w:r>
    <w:r w:rsidR="00F411D5" w:rsidRPr="0061626A">
      <w:rPr>
        <w:rStyle w:val="HiddenChar"/>
      </w:rPr>
      <w:t xml:space="preserve"> </w:t>
    </w:r>
    <w:r w:rsidR="00F411D5">
      <w:rPr>
        <w:rStyle w:val="HiddenChar"/>
      </w:rPr>
      <w:t>A668106 2/12/2020</w:t>
    </w:r>
    <w:r w:rsidR="00F411D5" w:rsidRPr="00BD777B">
      <w:tab/>
    </w:r>
    <w:r w:rsidR="00F411D5" w:rsidRPr="00BD777B">
      <w:tab/>
    </w:r>
    <w:r w:rsidR="00F411D5" w:rsidRPr="00E02F4B">
      <w:t xml:space="preserve">    </w:t>
    </w:r>
    <w:fldSimple w:instr=" DOCPROPERTY  Objective-Id  \* MERGEFORMAT ">
      <w:r w:rsidR="00F748AD">
        <w:t>A668106</w:t>
      </w:r>
    </w:fldSimple>
    <w:r w:rsidR="00F411D5">
      <w:tab/>
    </w:r>
    <w:r w:rsidR="00F411D5" w:rsidRPr="00E02F4B">
      <w:t xml:space="preserve"> </w:t>
    </w:r>
    <w:r w:rsidR="00F411D5" w:rsidRPr="00E02F4B">
      <w:rPr>
        <w:rStyle w:val="HiddenChar"/>
      </w:rPr>
      <w:t xml:space="preserve"> </w:t>
    </w:r>
    <w:r w:rsidR="00F411D5" w:rsidRPr="002157EB">
      <w:t xml:space="preserve">    Page </w:t>
    </w:r>
    <w:r w:rsidR="00F411D5" w:rsidRPr="002157EB">
      <w:fldChar w:fldCharType="begin"/>
    </w:r>
    <w:r w:rsidR="00F411D5" w:rsidRPr="002157EB">
      <w:instrText xml:space="preserve"> PAGE   \* MERGEFORMAT </w:instrText>
    </w:r>
    <w:r w:rsidR="00F411D5" w:rsidRPr="002157EB">
      <w:fldChar w:fldCharType="separate"/>
    </w:r>
    <w:r w:rsidR="00511B3F">
      <w:rPr>
        <w:noProof/>
      </w:rPr>
      <w:t>1</w:t>
    </w:r>
    <w:r w:rsidR="00F411D5" w:rsidRPr="002157EB">
      <w:fldChar w:fldCharType="end"/>
    </w:r>
    <w:r w:rsidR="00F411D5" w:rsidRPr="002157EB">
      <w:t xml:space="preserve"> of </w:t>
    </w:r>
    <w:r w:rsidR="00F411D5">
      <w:rPr>
        <w:noProof/>
      </w:rPr>
      <w:fldChar w:fldCharType="begin"/>
    </w:r>
    <w:r w:rsidR="00F411D5">
      <w:rPr>
        <w:noProof/>
      </w:rPr>
      <w:instrText xml:space="preserve"> NUMPAGES  \* Arabic  \* MERGEFORMAT </w:instrText>
    </w:r>
    <w:r w:rsidR="00F411D5">
      <w:rPr>
        <w:noProof/>
      </w:rPr>
      <w:fldChar w:fldCharType="separate"/>
    </w:r>
    <w:r w:rsidR="00511B3F">
      <w:rPr>
        <w:noProof/>
      </w:rPr>
      <w:t>6</w:t>
    </w:r>
    <w:r w:rsidR="00F411D5">
      <w:rPr>
        <w:noProof/>
      </w:rPr>
      <w:fldChar w:fldCharType="end"/>
    </w:r>
  </w:p>
  <w:p w14:paraId="1A1B1972" w14:textId="77777777" w:rsidR="00C828DC" w:rsidRPr="002157EB" w:rsidRDefault="00C828DC" w:rsidP="002157EB">
    <w:pPr>
      <w:pStyle w:val="QMS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7112" w14:textId="77777777" w:rsidR="00AB3C30" w:rsidRDefault="00AD5BAA">
    <w:pPr>
      <w:pStyle w:val="Footer"/>
    </w:pPr>
  </w:p>
  <w:p w14:paraId="490DA7FD" w14:textId="77777777" w:rsidR="00AB3C30" w:rsidRDefault="00AD5BA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9AD8" w14:textId="77777777" w:rsidR="00AB3C30" w:rsidRDefault="00AD5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D98C5" w14:textId="77777777" w:rsidR="00AD5BAA" w:rsidRDefault="00AD5BAA" w:rsidP="00033F09">
      <w:pPr>
        <w:spacing w:after="0"/>
      </w:pPr>
      <w:r>
        <w:separator/>
      </w:r>
    </w:p>
  </w:footnote>
  <w:footnote w:type="continuationSeparator" w:id="0">
    <w:p w14:paraId="7FC0B16F" w14:textId="77777777" w:rsidR="00AD5BAA" w:rsidRPr="000D4EDE" w:rsidRDefault="00AD5BAA" w:rsidP="000D4EDE">
      <w:r>
        <w:continuationSeparator/>
      </w:r>
    </w:p>
    <w:p w14:paraId="1E63FA18" w14:textId="77777777" w:rsidR="00AD5BAA" w:rsidRDefault="00AD5BAA"/>
    <w:p w14:paraId="7C7E2D7A" w14:textId="77777777" w:rsidR="00AD5BAA" w:rsidRDefault="00AD5BAA"/>
  </w:footnote>
  <w:footnote w:id="1">
    <w:p w14:paraId="0A8720FB" w14:textId="77777777" w:rsidR="00033F09" w:rsidRDefault="00033F09" w:rsidP="00033F09">
      <w:pPr>
        <w:pStyle w:val="FootnoteText"/>
      </w:pPr>
      <w:r>
        <w:rPr>
          <w:rStyle w:val="FootnoteReference"/>
        </w:rPr>
        <w:footnoteRef/>
      </w:r>
      <w:r>
        <w:t xml:space="preserve"> Environment Regulations, Regulation 10A Criteria for acceptance of environment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5927" w14:textId="77777777" w:rsidR="00983F47" w:rsidRDefault="00983F47">
    <w:pPr>
      <w:pStyle w:val="Header"/>
    </w:pPr>
  </w:p>
  <w:p w14:paraId="4BFC1C10" w14:textId="77777777" w:rsidR="00983F47" w:rsidRDefault="00983F47"/>
  <w:p w14:paraId="21CD650F" w14:textId="77777777" w:rsidR="00983F47" w:rsidRDefault="00983F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F79E" w14:textId="769F6FC4" w:rsidR="00963525" w:rsidRPr="001264E4" w:rsidRDefault="005458BD" w:rsidP="001264E4">
    <w:pPr>
      <w:spacing w:after="0"/>
      <w:jc w:val="right"/>
      <w:rPr>
        <w:color w:val="6B6E71"/>
        <w:sz w:val="16"/>
      </w:rPr>
    </w:pPr>
    <w:r>
      <w:rPr>
        <w:noProof/>
      </w:rPr>
      <w:fldChar w:fldCharType="begin"/>
    </w:r>
    <w:r>
      <w:rPr>
        <w:noProof/>
      </w:rPr>
      <w:instrText xml:space="preserve"> STYLEREF  "Document Title"  \* MERGEFORMAT </w:instrText>
    </w:r>
    <w:r>
      <w:rPr>
        <w:noProof/>
      </w:rPr>
      <w:fldChar w:fldCharType="separate"/>
    </w:r>
    <w:r w:rsidR="00A55B9E">
      <w:rPr>
        <w:noProof/>
      </w:rPr>
      <w:t>Petrel Sub-Basin South-West 3D Marine Seismic Survey</w:t>
    </w:r>
    <w:r>
      <w:rPr>
        <w:noProof/>
      </w:rPr>
      <w:fldChar w:fldCharType="end"/>
    </w:r>
    <w:r w:rsidR="00F91ED4">
      <w:br/>
    </w:r>
    <w:r w:rsidR="00983F47" w:rsidRPr="001264E4">
      <w:rPr>
        <w:noProof/>
        <w:color w:val="6B6E71"/>
        <w:sz w:val="16"/>
        <w:lang w:eastAsia="en-AU"/>
      </w:rPr>
      <w:drawing>
        <wp:anchor distT="0" distB="0" distL="114300" distR="114300" simplePos="0" relativeHeight="251675648" behindDoc="1" locked="1" layoutInCell="1" allowOverlap="0" wp14:anchorId="70D3695E" wp14:editId="797E3401">
          <wp:simplePos x="0" y="0"/>
          <wp:positionH relativeFrom="margin">
            <wp:posOffset>-50165</wp:posOffset>
          </wp:positionH>
          <wp:positionV relativeFrom="page">
            <wp:posOffset>368300</wp:posOffset>
          </wp:positionV>
          <wp:extent cx="1980000" cy="432000"/>
          <wp:effectExtent l="0" t="0" r="1270"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p_sig_1A_pri_h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14:sizeRelH relativeFrom="page">
            <wp14:pctWidth>0</wp14:pctWidth>
          </wp14:sizeRelH>
          <wp14:sizeRelV relativeFrom="page">
            <wp14:pctHeight>0</wp14:pctHeight>
          </wp14:sizeRelV>
        </wp:anchor>
      </w:drawing>
    </w:r>
    <w:r>
      <w:rPr>
        <w:noProof/>
      </w:rPr>
      <w:fldChar w:fldCharType="begin"/>
    </w:r>
    <w:r>
      <w:rPr>
        <w:noProof/>
      </w:rPr>
      <w:instrText xml:space="preserve"> STYLEREF  DocTypeinBody </w:instrText>
    </w:r>
    <w:r>
      <w:rPr>
        <w:noProof/>
      </w:rPr>
      <w:fldChar w:fldCharType="separate"/>
    </w:r>
    <w:r w:rsidR="00A55B9E">
      <w:rPr>
        <w:noProof/>
      </w:rPr>
      <w:t>Key matters report</w:t>
    </w:r>
    <w:r>
      <w:rPr>
        <w:noProof/>
      </w:rPr>
      <w:fldChar w:fldCharType="end"/>
    </w:r>
  </w:p>
  <w:p w14:paraId="67B43C04" w14:textId="77777777" w:rsidR="00983F47" w:rsidRDefault="00983F47" w:rsidP="001264E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8159" w14:textId="408ED607" w:rsidR="00983F47" w:rsidRPr="00E81A1C" w:rsidRDefault="003320FA" w:rsidP="00FC7C46">
    <w:pPr>
      <w:pStyle w:val="DocumentType"/>
    </w:pPr>
    <w:r>
      <w:rPr>
        <w:noProof/>
      </w:rPr>
      <w:fldChar w:fldCharType="begin"/>
    </w:r>
    <w:r>
      <w:rPr>
        <w:noProof/>
      </w:rPr>
      <w:instrText xml:space="preserve"> STYLEREF  DocTypeinBody </w:instrText>
    </w:r>
    <w:r>
      <w:rPr>
        <w:noProof/>
      </w:rPr>
      <w:fldChar w:fldCharType="separate"/>
    </w:r>
    <w:r w:rsidR="00A55B9E">
      <w:rPr>
        <w:noProof/>
      </w:rPr>
      <w:t>Key matters report</w:t>
    </w:r>
    <w:r>
      <w:rPr>
        <w:noProof/>
      </w:rPr>
      <w:fldChar w:fldCharType="end"/>
    </w:r>
    <w:r w:rsidR="00983F47" w:rsidRPr="00E81A1C">
      <w:rPr>
        <w:noProof/>
        <w:lang w:eastAsia="en-AU"/>
      </w:rPr>
      <w:drawing>
        <wp:anchor distT="0" distB="0" distL="114300" distR="114300" simplePos="0" relativeHeight="251677696" behindDoc="1" locked="0" layoutInCell="1" allowOverlap="0" wp14:anchorId="799E0A1D" wp14:editId="3EF6EF33">
          <wp:simplePos x="0" y="0"/>
          <wp:positionH relativeFrom="margin">
            <wp:posOffset>-12065</wp:posOffset>
          </wp:positionH>
          <wp:positionV relativeFrom="page">
            <wp:posOffset>381000</wp:posOffset>
          </wp:positionV>
          <wp:extent cx="1980000" cy="432000"/>
          <wp:effectExtent l="0" t="0" r="1270" b="635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p_sig_1A_pri_h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14:sizeRelH relativeFrom="page">
            <wp14:pctWidth>0</wp14:pctWidth>
          </wp14:sizeRelH>
          <wp14:sizeRelV relativeFrom="page">
            <wp14:pctHeight>0</wp14:pctHeight>
          </wp14:sizeRelV>
        </wp:anchor>
      </w:drawing>
    </w:r>
  </w:p>
  <w:p w14:paraId="59E2FFD5" w14:textId="77777777" w:rsidR="00983F47" w:rsidRDefault="00983F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5B49" w14:textId="77777777" w:rsidR="00AB3C30" w:rsidRDefault="00AD5B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3FB7" w14:textId="77777777" w:rsidR="00AB3C30" w:rsidRDefault="00AD5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C601D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29F89698"/>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BE16F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983867"/>
    <w:multiLevelType w:val="multilevel"/>
    <w:tmpl w:val="DFAA16C2"/>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D8832C6"/>
    <w:multiLevelType w:val="hybridMultilevel"/>
    <w:tmpl w:val="600897D0"/>
    <w:lvl w:ilvl="0" w:tplc="780253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6320A7"/>
    <w:multiLevelType w:val="multilevel"/>
    <w:tmpl w:val="E7AEA0E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E116FEC"/>
    <w:multiLevelType w:val="multilevel"/>
    <w:tmpl w:val="07B054CE"/>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7" w15:restartNumberingAfterBreak="0">
    <w:nsid w:val="353912ED"/>
    <w:multiLevelType w:val="multilevel"/>
    <w:tmpl w:val="D2F0CB50"/>
    <w:styleLink w:val="ListBullet0"/>
    <w:lvl w:ilvl="0">
      <w:start w:val="1"/>
      <w:numFmt w:val="bullet"/>
      <w:lvlText w:val="+"/>
      <w:lvlJc w:val="left"/>
      <w:pPr>
        <w:tabs>
          <w:tab w:val="num" w:pos="425"/>
        </w:tabs>
        <w:ind w:left="425" w:hanging="425"/>
      </w:pPr>
      <w:rPr>
        <w:rFonts w:ascii="Tahoma" w:hAnsi="Tahoma" w:hint="default"/>
        <w:b w:val="0"/>
        <w:i w:val="0"/>
        <w:color w:val="0088CE"/>
        <w:sz w:val="20"/>
        <w:szCs w:val="20"/>
      </w:rPr>
    </w:lvl>
    <w:lvl w:ilvl="1">
      <w:start w:val="1"/>
      <w:numFmt w:val="bullet"/>
      <w:lvlText w:val="–"/>
      <w:lvlJc w:val="left"/>
      <w:pPr>
        <w:tabs>
          <w:tab w:val="num" w:pos="850"/>
        </w:tabs>
        <w:ind w:left="850" w:hanging="425"/>
      </w:pPr>
      <w:rPr>
        <w:rFonts w:ascii="Arial Rounded MT" w:hAnsi="Arial Rounded MT" w:hint="default"/>
        <w:caps w:val="0"/>
        <w:strike w:val="0"/>
        <w:dstrike w:val="0"/>
        <w:vanish w:val="0"/>
        <w:color w:val="0088CE"/>
        <w:sz w:val="20"/>
        <w:u w:val="none"/>
        <w:vertAlign w:val="baseline"/>
      </w:rPr>
    </w:lvl>
    <w:lvl w:ilvl="2">
      <w:start w:val="1"/>
      <w:numFmt w:val="bullet"/>
      <w:lvlText w:val="+"/>
      <w:lvlJc w:val="left"/>
      <w:pPr>
        <w:tabs>
          <w:tab w:val="num" w:pos="1275"/>
        </w:tabs>
        <w:ind w:left="1275" w:hanging="425"/>
      </w:pPr>
      <w:rPr>
        <w:rFonts w:ascii="Tahoma" w:hAnsi="Tahoma" w:hint="default"/>
        <w:color w:val="0088CE"/>
        <w:sz w:val="20"/>
      </w:rPr>
    </w:lvl>
    <w:lvl w:ilvl="3">
      <w:start w:val="1"/>
      <w:numFmt w:val="bullet"/>
      <w:lvlText w:val="–"/>
      <w:lvlJc w:val="left"/>
      <w:pPr>
        <w:tabs>
          <w:tab w:val="num" w:pos="1700"/>
        </w:tabs>
        <w:ind w:left="1700" w:hanging="425"/>
      </w:pPr>
      <w:rPr>
        <w:rFonts w:ascii="Arial Rounded MT" w:hAnsi="Arial Rounded MT" w:cs="Times New Roman" w:hint="default"/>
        <w:caps w:val="0"/>
        <w:strike w:val="0"/>
        <w:dstrike w:val="0"/>
        <w:vanish w:val="0"/>
        <w:color w:val="0088CE"/>
        <w:sz w:val="20"/>
        <w:u w:val="none"/>
        <w:vertAlign w:val="baseline"/>
      </w:rPr>
    </w:lvl>
    <w:lvl w:ilvl="4">
      <w:start w:val="1"/>
      <w:numFmt w:val="bullet"/>
      <w:lvlText w:val="+"/>
      <w:lvlJc w:val="left"/>
      <w:pPr>
        <w:tabs>
          <w:tab w:val="num" w:pos="2125"/>
        </w:tabs>
        <w:ind w:left="2125" w:hanging="425"/>
      </w:pPr>
      <w:rPr>
        <w:rFonts w:ascii="Tahoma" w:hAnsi="Tahoma" w:hint="default"/>
        <w:color w:val="0088CE"/>
        <w:sz w:val="20"/>
      </w:rPr>
    </w:lvl>
    <w:lvl w:ilvl="5">
      <w:start w:val="1"/>
      <w:numFmt w:val="bullet"/>
      <w:lvlText w:val="–"/>
      <w:lvlJc w:val="left"/>
      <w:pPr>
        <w:tabs>
          <w:tab w:val="num" w:pos="2550"/>
        </w:tabs>
        <w:ind w:left="2550" w:hanging="425"/>
      </w:pPr>
      <w:rPr>
        <w:rFonts w:ascii="Arial Rounded MT" w:hAnsi="Arial Rounded MT" w:cs="Times New Roman" w:hint="default"/>
        <w:caps w:val="0"/>
        <w:strike w:val="0"/>
        <w:dstrike w:val="0"/>
        <w:vanish w:val="0"/>
        <w:color w:val="0088CE"/>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8" w15:restartNumberingAfterBreak="0">
    <w:nsid w:val="385F51A1"/>
    <w:multiLevelType w:val="multilevel"/>
    <w:tmpl w:val="964C5F0E"/>
    <w:styleLink w:val="Bullet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18E2DE7"/>
    <w:multiLevelType w:val="multilevel"/>
    <w:tmpl w:val="1CC66266"/>
    <w:lvl w:ilvl="0">
      <w:start w:val="1"/>
      <w:numFmt w:val="lowerLetter"/>
      <w:pStyle w:val="ListContinue"/>
      <w:lvlText w:val="(%1)"/>
      <w:lvlJc w:val="left"/>
      <w:pPr>
        <w:tabs>
          <w:tab w:val="num" w:pos="1435"/>
        </w:tabs>
        <w:ind w:left="1435" w:hanging="715"/>
      </w:pPr>
      <w:rPr>
        <w:rFonts w:hint="default"/>
      </w:rPr>
    </w:lvl>
    <w:lvl w:ilvl="1">
      <w:start w:val="1"/>
      <w:numFmt w:val="lowerRoman"/>
      <w:pStyle w:val="ListContinue2"/>
      <w:lvlText w:val="(%2)"/>
      <w:lvlJc w:val="left"/>
      <w:pPr>
        <w:tabs>
          <w:tab w:val="num" w:pos="2155"/>
        </w:tabs>
        <w:ind w:left="2155" w:hanging="720"/>
      </w:pPr>
      <w:rPr>
        <w:rFonts w:hint="default"/>
      </w:rPr>
    </w:lvl>
    <w:lvl w:ilvl="2">
      <w:start w:val="1"/>
      <w:numFmt w:val="none"/>
      <w:suff w:val="nothing"/>
      <w:lvlText w:val="%3"/>
      <w:lvlJc w:val="left"/>
      <w:pPr>
        <w:ind w:left="-32767" w:firstLine="327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A0445F4"/>
    <w:multiLevelType w:val="multilevel"/>
    <w:tmpl w:val="46E8B0EA"/>
    <w:styleLink w:val="Lists"/>
    <w:lvl w:ilvl="0">
      <w:start w:val="1"/>
      <w:numFmt w:val="none"/>
      <w:pStyle w:val="SAN"/>
      <w:suff w:val="nothing"/>
      <w:lvlText w:val=""/>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52"/>
        </w:tabs>
        <w:ind w:left="1452" w:hanging="375"/>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1" w15:restartNumberingAfterBreak="0">
    <w:nsid w:val="4F053403"/>
    <w:multiLevelType w:val="multilevel"/>
    <w:tmpl w:val="F1E8E3B6"/>
    <w:styleLink w:val="CitationListContinue"/>
    <w:lvl w:ilvl="0">
      <w:start w:val="1"/>
      <w:numFmt w:val="lowerLetter"/>
      <w:lvlText w:val="(%1)"/>
      <w:lvlJc w:val="left"/>
      <w:pPr>
        <w:tabs>
          <w:tab w:val="num" w:pos="1077"/>
        </w:tabs>
        <w:ind w:left="1077" w:hanging="357"/>
      </w:pPr>
      <w:rPr>
        <w:rFonts w:hint="default"/>
      </w:rPr>
    </w:lvl>
    <w:lvl w:ilvl="1">
      <w:start w:val="1"/>
      <w:numFmt w:val="lowerRoman"/>
      <w:lvlText w:val="(%2)"/>
      <w:lvlJc w:val="left"/>
      <w:pPr>
        <w:tabs>
          <w:tab w:val="num" w:pos="1435"/>
        </w:tabs>
        <w:ind w:left="1435" w:hanging="358"/>
      </w:pPr>
      <w:rPr>
        <w:rFonts w:hint="default"/>
      </w:rPr>
    </w:lvl>
    <w:lvl w:ilvl="2">
      <w:start w:val="1"/>
      <w:numFmt w:val="none"/>
      <w:suff w:val="nothing"/>
      <w:lvlText w:val="%3"/>
      <w:lvlJc w:val="left"/>
      <w:pPr>
        <w:ind w:left="-32767" w:firstLine="327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5DCB7C3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DD92176"/>
    <w:multiLevelType w:val="multilevel"/>
    <w:tmpl w:val="3148EA1C"/>
    <w:lvl w:ilvl="0">
      <w:start w:val="1"/>
      <w:numFmt w:val="decimal"/>
      <w:pStyle w:val="Heading1"/>
      <w:lvlText w:val="%1."/>
      <w:lvlJc w:val="left"/>
      <w:pPr>
        <w:tabs>
          <w:tab w:val="num" w:pos="1077"/>
        </w:tabs>
        <w:ind w:left="1077" w:hanging="1077"/>
      </w:pPr>
      <w:rPr>
        <w:rFonts w:hint="default"/>
      </w:rPr>
    </w:lvl>
    <w:lvl w:ilvl="1">
      <w:start w:val="1"/>
      <w:numFmt w:val="decimal"/>
      <w:pStyle w:val="Heading2"/>
      <w:lvlText w:val="%1.%2."/>
      <w:lvlJc w:val="left"/>
      <w:pPr>
        <w:tabs>
          <w:tab w:val="num" w:pos="1077"/>
        </w:tabs>
        <w:ind w:left="1077" w:hanging="1077"/>
      </w:pPr>
      <w:rPr>
        <w:rFonts w:hint="default"/>
      </w:rPr>
    </w:lvl>
    <w:lvl w:ilvl="2">
      <w:start w:val="1"/>
      <w:numFmt w:val="decimal"/>
      <w:pStyle w:val="Heading3"/>
      <w:lvlText w:val="%1.%2.%3."/>
      <w:lvlJc w:val="left"/>
      <w:pPr>
        <w:tabs>
          <w:tab w:val="num" w:pos="1077"/>
        </w:tabs>
        <w:ind w:left="1077" w:hanging="107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4" w15:restartNumberingAfterBreak="0">
    <w:nsid w:val="762E0AF3"/>
    <w:multiLevelType w:val="multilevel"/>
    <w:tmpl w:val="D2F0CB50"/>
    <w:lvl w:ilvl="0">
      <w:start w:val="1"/>
      <w:numFmt w:val="bullet"/>
      <w:lvlText w:val="+"/>
      <w:lvlJc w:val="left"/>
      <w:pPr>
        <w:tabs>
          <w:tab w:val="num" w:pos="425"/>
        </w:tabs>
        <w:ind w:left="425" w:hanging="425"/>
      </w:pPr>
      <w:rPr>
        <w:rFonts w:ascii="Tahoma" w:hAnsi="Tahoma" w:hint="default"/>
        <w:b w:val="0"/>
        <w:i w:val="0"/>
        <w:color w:val="0088CE"/>
        <w:sz w:val="20"/>
        <w:szCs w:val="20"/>
      </w:rPr>
    </w:lvl>
    <w:lvl w:ilvl="1">
      <w:start w:val="1"/>
      <w:numFmt w:val="bullet"/>
      <w:lvlText w:val="–"/>
      <w:lvlJc w:val="left"/>
      <w:pPr>
        <w:tabs>
          <w:tab w:val="num" w:pos="850"/>
        </w:tabs>
        <w:ind w:left="850" w:hanging="425"/>
      </w:pPr>
      <w:rPr>
        <w:rFonts w:ascii="Arial Rounded MT" w:hAnsi="Arial Rounded MT" w:hint="default"/>
        <w:caps w:val="0"/>
        <w:strike w:val="0"/>
        <w:dstrike w:val="0"/>
        <w:vanish w:val="0"/>
        <w:color w:val="0088CE"/>
        <w:sz w:val="20"/>
        <w:u w:val="none"/>
        <w:vertAlign w:val="baseline"/>
      </w:rPr>
    </w:lvl>
    <w:lvl w:ilvl="2">
      <w:start w:val="1"/>
      <w:numFmt w:val="bullet"/>
      <w:lvlText w:val="+"/>
      <w:lvlJc w:val="left"/>
      <w:pPr>
        <w:tabs>
          <w:tab w:val="num" w:pos="1275"/>
        </w:tabs>
        <w:ind w:left="1275" w:hanging="425"/>
      </w:pPr>
      <w:rPr>
        <w:rFonts w:ascii="Tahoma" w:hAnsi="Tahoma" w:hint="default"/>
        <w:color w:val="0088CE"/>
        <w:sz w:val="20"/>
      </w:rPr>
    </w:lvl>
    <w:lvl w:ilvl="3">
      <w:start w:val="1"/>
      <w:numFmt w:val="bullet"/>
      <w:lvlText w:val="–"/>
      <w:lvlJc w:val="left"/>
      <w:pPr>
        <w:tabs>
          <w:tab w:val="num" w:pos="1700"/>
        </w:tabs>
        <w:ind w:left="1700" w:hanging="425"/>
      </w:pPr>
      <w:rPr>
        <w:rFonts w:ascii="Arial Rounded MT" w:hAnsi="Arial Rounded MT" w:cs="Times New Roman" w:hint="default"/>
        <w:caps w:val="0"/>
        <w:strike w:val="0"/>
        <w:dstrike w:val="0"/>
        <w:vanish w:val="0"/>
        <w:color w:val="0088CE"/>
        <w:sz w:val="20"/>
        <w:u w:val="none"/>
        <w:vertAlign w:val="baseline"/>
      </w:rPr>
    </w:lvl>
    <w:lvl w:ilvl="4">
      <w:start w:val="1"/>
      <w:numFmt w:val="bullet"/>
      <w:lvlText w:val="+"/>
      <w:lvlJc w:val="left"/>
      <w:pPr>
        <w:tabs>
          <w:tab w:val="num" w:pos="2125"/>
        </w:tabs>
        <w:ind w:left="2125" w:hanging="425"/>
      </w:pPr>
      <w:rPr>
        <w:rFonts w:ascii="Tahoma" w:hAnsi="Tahoma" w:hint="default"/>
        <w:color w:val="0088CE"/>
        <w:sz w:val="20"/>
      </w:rPr>
    </w:lvl>
    <w:lvl w:ilvl="5">
      <w:start w:val="1"/>
      <w:numFmt w:val="bullet"/>
      <w:lvlText w:val="–"/>
      <w:lvlJc w:val="left"/>
      <w:pPr>
        <w:tabs>
          <w:tab w:val="num" w:pos="2550"/>
        </w:tabs>
        <w:ind w:left="2550" w:hanging="425"/>
      </w:pPr>
      <w:rPr>
        <w:rFonts w:ascii="Arial Rounded MT" w:hAnsi="Arial Rounded MT" w:cs="Times New Roman" w:hint="default"/>
        <w:caps w:val="0"/>
        <w:strike w:val="0"/>
        <w:dstrike w:val="0"/>
        <w:vanish w:val="0"/>
        <w:color w:val="0088CE"/>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num w:numId="1">
    <w:abstractNumId w:val="13"/>
  </w:num>
  <w:num w:numId="2">
    <w:abstractNumId w:val="5"/>
  </w:num>
  <w:num w:numId="3">
    <w:abstractNumId w:val="1"/>
  </w:num>
  <w:num w:numId="4">
    <w:abstractNumId w:val="0"/>
  </w:num>
  <w:num w:numId="5">
    <w:abstractNumId w:val="9"/>
  </w:num>
  <w:num w:numId="6">
    <w:abstractNumId w:val="6"/>
  </w:num>
  <w:num w:numId="7">
    <w:abstractNumId w:val="10"/>
  </w:num>
  <w:num w:numId="8">
    <w:abstractNumId w:val="3"/>
  </w:num>
  <w:num w:numId="9">
    <w:abstractNumId w:val="3"/>
  </w:num>
  <w:num w:numId="10">
    <w:abstractNumId w:val="8"/>
  </w:num>
  <w:num w:numId="11">
    <w:abstractNumId w:val="11"/>
  </w:num>
  <w:num w:numId="12">
    <w:abstractNumId w:val="10"/>
  </w:num>
  <w:num w:numId="13">
    <w:abstractNumId w:val="10"/>
  </w:num>
  <w:num w:numId="14">
    <w:abstractNumId w:val="4"/>
  </w:num>
  <w:num w:numId="15">
    <w:abstractNumId w:val="7"/>
  </w:num>
  <w:num w:numId="16">
    <w:abstractNumId w:val="14"/>
  </w:num>
  <w:num w:numId="17">
    <w:abstractNumId w:val="5"/>
  </w:num>
  <w:num w:numId="18">
    <w:abstractNumId w:val="5"/>
  </w:num>
  <w:num w:numId="19">
    <w:abstractNumId w:val="2"/>
  </w:num>
  <w:num w:numId="20">
    <w:abstractNumId w:val="12"/>
  </w:num>
  <w:num w:numId="21">
    <w:abstractNumId w:val="5"/>
  </w:num>
  <w:num w:numId="22">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 Sim">
    <w15:presenceInfo w15:providerId="AD" w15:userId="S::cam.sim@nopsema.gov.au::47964aaf-c4d7-4fd1-adda-9b0b53fc4c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457"/>
    <w:rsid w:val="00000B35"/>
    <w:rsid w:val="00005D98"/>
    <w:rsid w:val="000114B6"/>
    <w:rsid w:val="00011C96"/>
    <w:rsid w:val="00013062"/>
    <w:rsid w:val="00013307"/>
    <w:rsid w:val="000141B9"/>
    <w:rsid w:val="00021FB8"/>
    <w:rsid w:val="00024A3E"/>
    <w:rsid w:val="00026252"/>
    <w:rsid w:val="00030E6B"/>
    <w:rsid w:val="000329EE"/>
    <w:rsid w:val="000330C7"/>
    <w:rsid w:val="00033E46"/>
    <w:rsid w:val="00033F09"/>
    <w:rsid w:val="00034A19"/>
    <w:rsid w:val="00036F9E"/>
    <w:rsid w:val="000378D7"/>
    <w:rsid w:val="000413B3"/>
    <w:rsid w:val="00041874"/>
    <w:rsid w:val="000431E3"/>
    <w:rsid w:val="00044B79"/>
    <w:rsid w:val="00044D0B"/>
    <w:rsid w:val="0005577E"/>
    <w:rsid w:val="00057B71"/>
    <w:rsid w:val="0007202C"/>
    <w:rsid w:val="00072B30"/>
    <w:rsid w:val="0007319C"/>
    <w:rsid w:val="000732AA"/>
    <w:rsid w:val="00073DCC"/>
    <w:rsid w:val="000767DD"/>
    <w:rsid w:val="000807D3"/>
    <w:rsid w:val="00084F8B"/>
    <w:rsid w:val="00086D07"/>
    <w:rsid w:val="00086F71"/>
    <w:rsid w:val="00093915"/>
    <w:rsid w:val="00094260"/>
    <w:rsid w:val="000949AD"/>
    <w:rsid w:val="00095109"/>
    <w:rsid w:val="00096B0F"/>
    <w:rsid w:val="000A1AD2"/>
    <w:rsid w:val="000A28E2"/>
    <w:rsid w:val="000A490E"/>
    <w:rsid w:val="000A5394"/>
    <w:rsid w:val="000B04C5"/>
    <w:rsid w:val="000B148C"/>
    <w:rsid w:val="000B63CA"/>
    <w:rsid w:val="000B752A"/>
    <w:rsid w:val="000C0666"/>
    <w:rsid w:val="000C0F93"/>
    <w:rsid w:val="000C14D9"/>
    <w:rsid w:val="000C15C7"/>
    <w:rsid w:val="000C2014"/>
    <w:rsid w:val="000C3B35"/>
    <w:rsid w:val="000C7130"/>
    <w:rsid w:val="000D047F"/>
    <w:rsid w:val="000D4EDE"/>
    <w:rsid w:val="000D6D6D"/>
    <w:rsid w:val="000D7346"/>
    <w:rsid w:val="000D7611"/>
    <w:rsid w:val="000E1CAD"/>
    <w:rsid w:val="000E2460"/>
    <w:rsid w:val="000E43AC"/>
    <w:rsid w:val="000F583E"/>
    <w:rsid w:val="001055BF"/>
    <w:rsid w:val="001063AD"/>
    <w:rsid w:val="00110A08"/>
    <w:rsid w:val="00113004"/>
    <w:rsid w:val="001166BA"/>
    <w:rsid w:val="00123576"/>
    <w:rsid w:val="001242FC"/>
    <w:rsid w:val="00124B21"/>
    <w:rsid w:val="001264E4"/>
    <w:rsid w:val="001327B8"/>
    <w:rsid w:val="00134339"/>
    <w:rsid w:val="0013471B"/>
    <w:rsid w:val="001352D4"/>
    <w:rsid w:val="001440AC"/>
    <w:rsid w:val="00151D1C"/>
    <w:rsid w:val="00151EA0"/>
    <w:rsid w:val="0015591C"/>
    <w:rsid w:val="00157C98"/>
    <w:rsid w:val="001653B6"/>
    <w:rsid w:val="001658D4"/>
    <w:rsid w:val="00172E04"/>
    <w:rsid w:val="00174B0F"/>
    <w:rsid w:val="001755DB"/>
    <w:rsid w:val="00175CA5"/>
    <w:rsid w:val="0018235E"/>
    <w:rsid w:val="0018436E"/>
    <w:rsid w:val="001912C9"/>
    <w:rsid w:val="001A3763"/>
    <w:rsid w:val="001A422E"/>
    <w:rsid w:val="001A4A41"/>
    <w:rsid w:val="001A664F"/>
    <w:rsid w:val="001B2A32"/>
    <w:rsid w:val="001B2DB7"/>
    <w:rsid w:val="001B2E0E"/>
    <w:rsid w:val="001C1E92"/>
    <w:rsid w:val="001D0C02"/>
    <w:rsid w:val="001D6457"/>
    <w:rsid w:val="001D6A8E"/>
    <w:rsid w:val="001E0F51"/>
    <w:rsid w:val="001E423B"/>
    <w:rsid w:val="001E55BF"/>
    <w:rsid w:val="001E5B91"/>
    <w:rsid w:val="001E614D"/>
    <w:rsid w:val="001F6E1A"/>
    <w:rsid w:val="001F780A"/>
    <w:rsid w:val="001F7917"/>
    <w:rsid w:val="00200613"/>
    <w:rsid w:val="00201263"/>
    <w:rsid w:val="00201C55"/>
    <w:rsid w:val="0021045D"/>
    <w:rsid w:val="0021101B"/>
    <w:rsid w:val="00212F5C"/>
    <w:rsid w:val="002157EB"/>
    <w:rsid w:val="00220550"/>
    <w:rsid w:val="002213C9"/>
    <w:rsid w:val="002301A2"/>
    <w:rsid w:val="00233C9A"/>
    <w:rsid w:val="00236C2D"/>
    <w:rsid w:val="002374B7"/>
    <w:rsid w:val="00240126"/>
    <w:rsid w:val="00240D4E"/>
    <w:rsid w:val="00241C19"/>
    <w:rsid w:val="0024304D"/>
    <w:rsid w:val="0024336B"/>
    <w:rsid w:val="0024372D"/>
    <w:rsid w:val="00244826"/>
    <w:rsid w:val="00247ACA"/>
    <w:rsid w:val="00252E6A"/>
    <w:rsid w:val="0025782A"/>
    <w:rsid w:val="00263967"/>
    <w:rsid w:val="002661A6"/>
    <w:rsid w:val="00266C23"/>
    <w:rsid w:val="0028024E"/>
    <w:rsid w:val="00282FD3"/>
    <w:rsid w:val="00283E01"/>
    <w:rsid w:val="00286EAD"/>
    <w:rsid w:val="0029389B"/>
    <w:rsid w:val="002940BE"/>
    <w:rsid w:val="002A1894"/>
    <w:rsid w:val="002A1E2F"/>
    <w:rsid w:val="002A2188"/>
    <w:rsid w:val="002A36F2"/>
    <w:rsid w:val="002A4B4D"/>
    <w:rsid w:val="002A7304"/>
    <w:rsid w:val="002A7D14"/>
    <w:rsid w:val="002B0913"/>
    <w:rsid w:val="002B28E4"/>
    <w:rsid w:val="002B6643"/>
    <w:rsid w:val="002B7504"/>
    <w:rsid w:val="002C0D97"/>
    <w:rsid w:val="002C1C06"/>
    <w:rsid w:val="002C66D1"/>
    <w:rsid w:val="002C7065"/>
    <w:rsid w:val="002C7F4A"/>
    <w:rsid w:val="002D2804"/>
    <w:rsid w:val="002D4B6C"/>
    <w:rsid w:val="002D5274"/>
    <w:rsid w:val="002D57C2"/>
    <w:rsid w:val="002E1878"/>
    <w:rsid w:val="002E6726"/>
    <w:rsid w:val="002F0C2C"/>
    <w:rsid w:val="00300655"/>
    <w:rsid w:val="00303D18"/>
    <w:rsid w:val="003041F4"/>
    <w:rsid w:val="00307ADD"/>
    <w:rsid w:val="00307C08"/>
    <w:rsid w:val="00310F12"/>
    <w:rsid w:val="0031140C"/>
    <w:rsid w:val="00311E3E"/>
    <w:rsid w:val="00312A66"/>
    <w:rsid w:val="003130CA"/>
    <w:rsid w:val="00313476"/>
    <w:rsid w:val="00315AAB"/>
    <w:rsid w:val="0032372A"/>
    <w:rsid w:val="00324368"/>
    <w:rsid w:val="00324641"/>
    <w:rsid w:val="00325C13"/>
    <w:rsid w:val="00331453"/>
    <w:rsid w:val="003320FA"/>
    <w:rsid w:val="00334BEC"/>
    <w:rsid w:val="0033501F"/>
    <w:rsid w:val="00335917"/>
    <w:rsid w:val="003517AE"/>
    <w:rsid w:val="00352360"/>
    <w:rsid w:val="00371F54"/>
    <w:rsid w:val="00374ED1"/>
    <w:rsid w:val="0037770C"/>
    <w:rsid w:val="00377C8B"/>
    <w:rsid w:val="00383A95"/>
    <w:rsid w:val="00385CA0"/>
    <w:rsid w:val="003928CD"/>
    <w:rsid w:val="003950A2"/>
    <w:rsid w:val="0039525F"/>
    <w:rsid w:val="00397CC6"/>
    <w:rsid w:val="003A0BD7"/>
    <w:rsid w:val="003A2733"/>
    <w:rsid w:val="003A3021"/>
    <w:rsid w:val="003A627E"/>
    <w:rsid w:val="003A79EE"/>
    <w:rsid w:val="003B2721"/>
    <w:rsid w:val="003B6592"/>
    <w:rsid w:val="003B6E16"/>
    <w:rsid w:val="003C180A"/>
    <w:rsid w:val="003C1E25"/>
    <w:rsid w:val="003C77AE"/>
    <w:rsid w:val="003C7C05"/>
    <w:rsid w:val="003D27CB"/>
    <w:rsid w:val="003D329D"/>
    <w:rsid w:val="003E6BF6"/>
    <w:rsid w:val="003F0F0D"/>
    <w:rsid w:val="003F15F8"/>
    <w:rsid w:val="0040173E"/>
    <w:rsid w:val="00407029"/>
    <w:rsid w:val="00411E5A"/>
    <w:rsid w:val="00413682"/>
    <w:rsid w:val="00413C56"/>
    <w:rsid w:val="00435339"/>
    <w:rsid w:val="00436A8C"/>
    <w:rsid w:val="00442B85"/>
    <w:rsid w:val="0044447D"/>
    <w:rsid w:val="0044585A"/>
    <w:rsid w:val="004506D2"/>
    <w:rsid w:val="00450928"/>
    <w:rsid w:val="00463FA8"/>
    <w:rsid w:val="00465765"/>
    <w:rsid w:val="0046743E"/>
    <w:rsid w:val="00472CBC"/>
    <w:rsid w:val="00493DAA"/>
    <w:rsid w:val="00494335"/>
    <w:rsid w:val="00495A4C"/>
    <w:rsid w:val="00495A57"/>
    <w:rsid w:val="004967A1"/>
    <w:rsid w:val="004A1F43"/>
    <w:rsid w:val="004B584E"/>
    <w:rsid w:val="004B6FBF"/>
    <w:rsid w:val="004C1106"/>
    <w:rsid w:val="004C24BD"/>
    <w:rsid w:val="004C6D4B"/>
    <w:rsid w:val="004D513B"/>
    <w:rsid w:val="004E1FD3"/>
    <w:rsid w:val="004E2269"/>
    <w:rsid w:val="004E237C"/>
    <w:rsid w:val="004F3339"/>
    <w:rsid w:val="004F4069"/>
    <w:rsid w:val="004F72A2"/>
    <w:rsid w:val="004F755D"/>
    <w:rsid w:val="005026D4"/>
    <w:rsid w:val="00503A51"/>
    <w:rsid w:val="005070D4"/>
    <w:rsid w:val="00511B3F"/>
    <w:rsid w:val="00512309"/>
    <w:rsid w:val="0051695D"/>
    <w:rsid w:val="005201EE"/>
    <w:rsid w:val="00532E34"/>
    <w:rsid w:val="00542522"/>
    <w:rsid w:val="0054526E"/>
    <w:rsid w:val="005458BD"/>
    <w:rsid w:val="005476B5"/>
    <w:rsid w:val="005602AE"/>
    <w:rsid w:val="005602DA"/>
    <w:rsid w:val="00561D94"/>
    <w:rsid w:val="005702D6"/>
    <w:rsid w:val="005710B4"/>
    <w:rsid w:val="00573327"/>
    <w:rsid w:val="00575969"/>
    <w:rsid w:val="00576B26"/>
    <w:rsid w:val="00584E84"/>
    <w:rsid w:val="00584F24"/>
    <w:rsid w:val="005A2FD2"/>
    <w:rsid w:val="005A3F63"/>
    <w:rsid w:val="005A59D0"/>
    <w:rsid w:val="005A5D4B"/>
    <w:rsid w:val="005B073E"/>
    <w:rsid w:val="005B227F"/>
    <w:rsid w:val="005B7801"/>
    <w:rsid w:val="005C5891"/>
    <w:rsid w:val="005C7AFA"/>
    <w:rsid w:val="005C7C48"/>
    <w:rsid w:val="005D5FAE"/>
    <w:rsid w:val="005E1333"/>
    <w:rsid w:val="005F29B7"/>
    <w:rsid w:val="005F5039"/>
    <w:rsid w:val="005F728C"/>
    <w:rsid w:val="006008E4"/>
    <w:rsid w:val="006043D6"/>
    <w:rsid w:val="00606EB5"/>
    <w:rsid w:val="006113F9"/>
    <w:rsid w:val="00617BD7"/>
    <w:rsid w:val="00617FDA"/>
    <w:rsid w:val="0062116F"/>
    <w:rsid w:val="00621260"/>
    <w:rsid w:val="00626087"/>
    <w:rsid w:val="006262DA"/>
    <w:rsid w:val="006306F7"/>
    <w:rsid w:val="006309FA"/>
    <w:rsid w:val="006312B5"/>
    <w:rsid w:val="00634E4C"/>
    <w:rsid w:val="00636B8B"/>
    <w:rsid w:val="006427FE"/>
    <w:rsid w:val="006506C1"/>
    <w:rsid w:val="00650E52"/>
    <w:rsid w:val="006512DB"/>
    <w:rsid w:val="00651CFE"/>
    <w:rsid w:val="0065747A"/>
    <w:rsid w:val="00657FCC"/>
    <w:rsid w:val="0066674D"/>
    <w:rsid w:val="00666A78"/>
    <w:rsid w:val="00676C12"/>
    <w:rsid w:val="006901AA"/>
    <w:rsid w:val="006909E2"/>
    <w:rsid w:val="00690EA8"/>
    <w:rsid w:val="0069243D"/>
    <w:rsid w:val="0069375D"/>
    <w:rsid w:val="00694049"/>
    <w:rsid w:val="0069407C"/>
    <w:rsid w:val="0069574E"/>
    <w:rsid w:val="006A1631"/>
    <w:rsid w:val="006A1921"/>
    <w:rsid w:val="006A1988"/>
    <w:rsid w:val="006A2303"/>
    <w:rsid w:val="006A4553"/>
    <w:rsid w:val="006A47C3"/>
    <w:rsid w:val="006B0158"/>
    <w:rsid w:val="006D1B91"/>
    <w:rsid w:val="006E113F"/>
    <w:rsid w:val="006E134F"/>
    <w:rsid w:val="006E1C18"/>
    <w:rsid w:val="006E6F70"/>
    <w:rsid w:val="006F145A"/>
    <w:rsid w:val="006F27CB"/>
    <w:rsid w:val="006F359B"/>
    <w:rsid w:val="006F3E47"/>
    <w:rsid w:val="006F5865"/>
    <w:rsid w:val="00701EC6"/>
    <w:rsid w:val="00705779"/>
    <w:rsid w:val="00706179"/>
    <w:rsid w:val="00710701"/>
    <w:rsid w:val="007134D5"/>
    <w:rsid w:val="00714F78"/>
    <w:rsid w:val="007170F7"/>
    <w:rsid w:val="00721291"/>
    <w:rsid w:val="007253B8"/>
    <w:rsid w:val="00730965"/>
    <w:rsid w:val="007314A2"/>
    <w:rsid w:val="00731F3A"/>
    <w:rsid w:val="00736E7D"/>
    <w:rsid w:val="007509A6"/>
    <w:rsid w:val="00753F83"/>
    <w:rsid w:val="007540FF"/>
    <w:rsid w:val="007541B0"/>
    <w:rsid w:val="0075469B"/>
    <w:rsid w:val="00754C90"/>
    <w:rsid w:val="00755163"/>
    <w:rsid w:val="00756AAB"/>
    <w:rsid w:val="00757F63"/>
    <w:rsid w:val="00763CD0"/>
    <w:rsid w:val="007645AE"/>
    <w:rsid w:val="00764992"/>
    <w:rsid w:val="00770FCD"/>
    <w:rsid w:val="00774D9F"/>
    <w:rsid w:val="00775AA0"/>
    <w:rsid w:val="00776B10"/>
    <w:rsid w:val="007770FA"/>
    <w:rsid w:val="007905D6"/>
    <w:rsid w:val="00791738"/>
    <w:rsid w:val="00791780"/>
    <w:rsid w:val="00793C55"/>
    <w:rsid w:val="007A0EB7"/>
    <w:rsid w:val="007A1A58"/>
    <w:rsid w:val="007A2369"/>
    <w:rsid w:val="007B57DB"/>
    <w:rsid w:val="007B7977"/>
    <w:rsid w:val="007C08B1"/>
    <w:rsid w:val="007C19BB"/>
    <w:rsid w:val="007C2CC2"/>
    <w:rsid w:val="007C38BD"/>
    <w:rsid w:val="007C69E3"/>
    <w:rsid w:val="007C79AA"/>
    <w:rsid w:val="007D31DA"/>
    <w:rsid w:val="007D5960"/>
    <w:rsid w:val="007D72C5"/>
    <w:rsid w:val="007E1B5C"/>
    <w:rsid w:val="007E3B0D"/>
    <w:rsid w:val="007E525D"/>
    <w:rsid w:val="007F0323"/>
    <w:rsid w:val="007F0614"/>
    <w:rsid w:val="007F379E"/>
    <w:rsid w:val="007F471C"/>
    <w:rsid w:val="00800C90"/>
    <w:rsid w:val="00801114"/>
    <w:rsid w:val="008016E6"/>
    <w:rsid w:val="00802E5A"/>
    <w:rsid w:val="008125F8"/>
    <w:rsid w:val="00827821"/>
    <w:rsid w:val="00827E71"/>
    <w:rsid w:val="008334D2"/>
    <w:rsid w:val="00843144"/>
    <w:rsid w:val="008436F8"/>
    <w:rsid w:val="00844B1D"/>
    <w:rsid w:val="00844F5C"/>
    <w:rsid w:val="00845843"/>
    <w:rsid w:val="00846D34"/>
    <w:rsid w:val="00851749"/>
    <w:rsid w:val="00852D9F"/>
    <w:rsid w:val="00857001"/>
    <w:rsid w:val="00857697"/>
    <w:rsid w:val="008637EC"/>
    <w:rsid w:val="00867A56"/>
    <w:rsid w:val="00870BC6"/>
    <w:rsid w:val="00872A7A"/>
    <w:rsid w:val="0087777A"/>
    <w:rsid w:val="0088036D"/>
    <w:rsid w:val="00881155"/>
    <w:rsid w:val="00881911"/>
    <w:rsid w:val="00882370"/>
    <w:rsid w:val="00882892"/>
    <w:rsid w:val="00885A14"/>
    <w:rsid w:val="00885B38"/>
    <w:rsid w:val="0088689B"/>
    <w:rsid w:val="00890FA0"/>
    <w:rsid w:val="008947BF"/>
    <w:rsid w:val="00895C87"/>
    <w:rsid w:val="00897627"/>
    <w:rsid w:val="00897F2B"/>
    <w:rsid w:val="008A214D"/>
    <w:rsid w:val="008A72D2"/>
    <w:rsid w:val="008A74A3"/>
    <w:rsid w:val="008B6868"/>
    <w:rsid w:val="008B6D24"/>
    <w:rsid w:val="008C48FA"/>
    <w:rsid w:val="008C6A43"/>
    <w:rsid w:val="008D080C"/>
    <w:rsid w:val="008D37D4"/>
    <w:rsid w:val="008D6437"/>
    <w:rsid w:val="008D6EDF"/>
    <w:rsid w:val="008E3EF5"/>
    <w:rsid w:val="008E54C3"/>
    <w:rsid w:val="008F33B5"/>
    <w:rsid w:val="008F3B40"/>
    <w:rsid w:val="008F6E94"/>
    <w:rsid w:val="00905F33"/>
    <w:rsid w:val="00906799"/>
    <w:rsid w:val="00911B58"/>
    <w:rsid w:val="00912A56"/>
    <w:rsid w:val="00922193"/>
    <w:rsid w:val="00924152"/>
    <w:rsid w:val="00926DFB"/>
    <w:rsid w:val="00927CD5"/>
    <w:rsid w:val="0093194D"/>
    <w:rsid w:val="00931FE5"/>
    <w:rsid w:val="00932940"/>
    <w:rsid w:val="00934C3F"/>
    <w:rsid w:val="009410E3"/>
    <w:rsid w:val="009417AE"/>
    <w:rsid w:val="009421CA"/>
    <w:rsid w:val="00945B3F"/>
    <w:rsid w:val="00946E85"/>
    <w:rsid w:val="00950DCB"/>
    <w:rsid w:val="00952D4C"/>
    <w:rsid w:val="00960246"/>
    <w:rsid w:val="00963525"/>
    <w:rsid w:val="009635C4"/>
    <w:rsid w:val="00964E2C"/>
    <w:rsid w:val="009657E7"/>
    <w:rsid w:val="009720E1"/>
    <w:rsid w:val="00974F0E"/>
    <w:rsid w:val="00975A93"/>
    <w:rsid w:val="00975CD7"/>
    <w:rsid w:val="00983F47"/>
    <w:rsid w:val="0098448A"/>
    <w:rsid w:val="00985E70"/>
    <w:rsid w:val="00986E61"/>
    <w:rsid w:val="009904FA"/>
    <w:rsid w:val="00990CE3"/>
    <w:rsid w:val="009979F4"/>
    <w:rsid w:val="009A1D38"/>
    <w:rsid w:val="009A45B2"/>
    <w:rsid w:val="009A4DA4"/>
    <w:rsid w:val="009A5585"/>
    <w:rsid w:val="009A59D5"/>
    <w:rsid w:val="009B02E0"/>
    <w:rsid w:val="009B38FC"/>
    <w:rsid w:val="009C4073"/>
    <w:rsid w:val="009C7BE6"/>
    <w:rsid w:val="009D1D6B"/>
    <w:rsid w:val="009D2DDD"/>
    <w:rsid w:val="009D59FC"/>
    <w:rsid w:val="009D712C"/>
    <w:rsid w:val="009E2F4A"/>
    <w:rsid w:val="009E48D1"/>
    <w:rsid w:val="009F6EDA"/>
    <w:rsid w:val="009F7198"/>
    <w:rsid w:val="00A02828"/>
    <w:rsid w:val="00A10DA6"/>
    <w:rsid w:val="00A10E90"/>
    <w:rsid w:val="00A151E9"/>
    <w:rsid w:val="00A15DBB"/>
    <w:rsid w:val="00A24EAF"/>
    <w:rsid w:val="00A259F2"/>
    <w:rsid w:val="00A33802"/>
    <w:rsid w:val="00A37162"/>
    <w:rsid w:val="00A37E51"/>
    <w:rsid w:val="00A40D44"/>
    <w:rsid w:val="00A42D22"/>
    <w:rsid w:val="00A53690"/>
    <w:rsid w:val="00A537AD"/>
    <w:rsid w:val="00A55B9E"/>
    <w:rsid w:val="00A6205C"/>
    <w:rsid w:val="00A6208D"/>
    <w:rsid w:val="00A62D31"/>
    <w:rsid w:val="00A63380"/>
    <w:rsid w:val="00A76BE2"/>
    <w:rsid w:val="00A8204C"/>
    <w:rsid w:val="00A82B17"/>
    <w:rsid w:val="00A854EC"/>
    <w:rsid w:val="00A8584C"/>
    <w:rsid w:val="00A865C7"/>
    <w:rsid w:val="00A92B94"/>
    <w:rsid w:val="00A93D36"/>
    <w:rsid w:val="00A97E3B"/>
    <w:rsid w:val="00AA1088"/>
    <w:rsid w:val="00AA20A1"/>
    <w:rsid w:val="00AA41F2"/>
    <w:rsid w:val="00AA60C6"/>
    <w:rsid w:val="00AB0371"/>
    <w:rsid w:val="00AB039E"/>
    <w:rsid w:val="00AB4206"/>
    <w:rsid w:val="00AB51E5"/>
    <w:rsid w:val="00AB783C"/>
    <w:rsid w:val="00AC2DD5"/>
    <w:rsid w:val="00AC43DF"/>
    <w:rsid w:val="00AC5035"/>
    <w:rsid w:val="00AC5712"/>
    <w:rsid w:val="00AC72FC"/>
    <w:rsid w:val="00AC7E54"/>
    <w:rsid w:val="00AD5BAA"/>
    <w:rsid w:val="00AD7256"/>
    <w:rsid w:val="00AD7D8E"/>
    <w:rsid w:val="00AE5910"/>
    <w:rsid w:val="00AE6A4E"/>
    <w:rsid w:val="00AE7524"/>
    <w:rsid w:val="00AE7B98"/>
    <w:rsid w:val="00AF129F"/>
    <w:rsid w:val="00B00F2A"/>
    <w:rsid w:val="00B0129F"/>
    <w:rsid w:val="00B04E29"/>
    <w:rsid w:val="00B12DC9"/>
    <w:rsid w:val="00B13F84"/>
    <w:rsid w:val="00B14018"/>
    <w:rsid w:val="00B14604"/>
    <w:rsid w:val="00B15ABA"/>
    <w:rsid w:val="00B206D4"/>
    <w:rsid w:val="00B24FA1"/>
    <w:rsid w:val="00B33568"/>
    <w:rsid w:val="00B34339"/>
    <w:rsid w:val="00B41678"/>
    <w:rsid w:val="00B41ED8"/>
    <w:rsid w:val="00B42B2F"/>
    <w:rsid w:val="00B44900"/>
    <w:rsid w:val="00B46555"/>
    <w:rsid w:val="00B472E1"/>
    <w:rsid w:val="00B52821"/>
    <w:rsid w:val="00B61D9C"/>
    <w:rsid w:val="00B65B2B"/>
    <w:rsid w:val="00B71170"/>
    <w:rsid w:val="00B74908"/>
    <w:rsid w:val="00B77FFD"/>
    <w:rsid w:val="00B80BCE"/>
    <w:rsid w:val="00B81524"/>
    <w:rsid w:val="00B81740"/>
    <w:rsid w:val="00B85702"/>
    <w:rsid w:val="00B8594B"/>
    <w:rsid w:val="00B85D7B"/>
    <w:rsid w:val="00B900EA"/>
    <w:rsid w:val="00B91069"/>
    <w:rsid w:val="00B92842"/>
    <w:rsid w:val="00B936C7"/>
    <w:rsid w:val="00B97506"/>
    <w:rsid w:val="00BA0A85"/>
    <w:rsid w:val="00BA2713"/>
    <w:rsid w:val="00BA2941"/>
    <w:rsid w:val="00BA3AB8"/>
    <w:rsid w:val="00BA4C61"/>
    <w:rsid w:val="00BA627A"/>
    <w:rsid w:val="00BB1B78"/>
    <w:rsid w:val="00BB22FA"/>
    <w:rsid w:val="00BB3E80"/>
    <w:rsid w:val="00BC35F3"/>
    <w:rsid w:val="00BC7F41"/>
    <w:rsid w:val="00BD12A1"/>
    <w:rsid w:val="00BD14AE"/>
    <w:rsid w:val="00BD1C47"/>
    <w:rsid w:val="00BD777B"/>
    <w:rsid w:val="00BD7B6C"/>
    <w:rsid w:val="00BD7B83"/>
    <w:rsid w:val="00BE020B"/>
    <w:rsid w:val="00BE0C87"/>
    <w:rsid w:val="00BE35EE"/>
    <w:rsid w:val="00BE701B"/>
    <w:rsid w:val="00BF0F28"/>
    <w:rsid w:val="00BF17C6"/>
    <w:rsid w:val="00BF3A7A"/>
    <w:rsid w:val="00C00FDA"/>
    <w:rsid w:val="00C02EB9"/>
    <w:rsid w:val="00C04E4B"/>
    <w:rsid w:val="00C07E13"/>
    <w:rsid w:val="00C111E5"/>
    <w:rsid w:val="00C11B56"/>
    <w:rsid w:val="00C16045"/>
    <w:rsid w:val="00C17283"/>
    <w:rsid w:val="00C179EA"/>
    <w:rsid w:val="00C2119E"/>
    <w:rsid w:val="00C21E27"/>
    <w:rsid w:val="00C26CD5"/>
    <w:rsid w:val="00C30A73"/>
    <w:rsid w:val="00C3521C"/>
    <w:rsid w:val="00C37361"/>
    <w:rsid w:val="00C52DA0"/>
    <w:rsid w:val="00C57020"/>
    <w:rsid w:val="00C62BF5"/>
    <w:rsid w:val="00C636DA"/>
    <w:rsid w:val="00C658A2"/>
    <w:rsid w:val="00C67E22"/>
    <w:rsid w:val="00C72271"/>
    <w:rsid w:val="00C8000D"/>
    <w:rsid w:val="00C81356"/>
    <w:rsid w:val="00C828DC"/>
    <w:rsid w:val="00C87DA0"/>
    <w:rsid w:val="00C9654B"/>
    <w:rsid w:val="00CA6D74"/>
    <w:rsid w:val="00CA6FF9"/>
    <w:rsid w:val="00CB4238"/>
    <w:rsid w:val="00CB5938"/>
    <w:rsid w:val="00CC1A64"/>
    <w:rsid w:val="00CC333D"/>
    <w:rsid w:val="00CC34EB"/>
    <w:rsid w:val="00CC66EA"/>
    <w:rsid w:val="00CC7DEF"/>
    <w:rsid w:val="00CD3C17"/>
    <w:rsid w:val="00CD56C4"/>
    <w:rsid w:val="00CD69B8"/>
    <w:rsid w:val="00CE1F9C"/>
    <w:rsid w:val="00CE2E48"/>
    <w:rsid w:val="00CE4D21"/>
    <w:rsid w:val="00CF4F85"/>
    <w:rsid w:val="00CF6672"/>
    <w:rsid w:val="00D01BE2"/>
    <w:rsid w:val="00D021F7"/>
    <w:rsid w:val="00D02740"/>
    <w:rsid w:val="00D0304C"/>
    <w:rsid w:val="00D05E69"/>
    <w:rsid w:val="00D069C7"/>
    <w:rsid w:val="00D078A2"/>
    <w:rsid w:val="00D1046C"/>
    <w:rsid w:val="00D129A4"/>
    <w:rsid w:val="00D15D97"/>
    <w:rsid w:val="00D21123"/>
    <w:rsid w:val="00D21FCE"/>
    <w:rsid w:val="00D26BB7"/>
    <w:rsid w:val="00D31834"/>
    <w:rsid w:val="00D3283B"/>
    <w:rsid w:val="00D346B3"/>
    <w:rsid w:val="00D35CEB"/>
    <w:rsid w:val="00D367EB"/>
    <w:rsid w:val="00D45954"/>
    <w:rsid w:val="00D461C2"/>
    <w:rsid w:val="00D46914"/>
    <w:rsid w:val="00D4772C"/>
    <w:rsid w:val="00D50669"/>
    <w:rsid w:val="00D61AAE"/>
    <w:rsid w:val="00D63A47"/>
    <w:rsid w:val="00D64CB8"/>
    <w:rsid w:val="00D7010A"/>
    <w:rsid w:val="00D72FD8"/>
    <w:rsid w:val="00D73A5A"/>
    <w:rsid w:val="00D76DEA"/>
    <w:rsid w:val="00D90207"/>
    <w:rsid w:val="00D91EE6"/>
    <w:rsid w:val="00D948F2"/>
    <w:rsid w:val="00D9697A"/>
    <w:rsid w:val="00DA4C48"/>
    <w:rsid w:val="00DA727D"/>
    <w:rsid w:val="00DB0066"/>
    <w:rsid w:val="00DB460C"/>
    <w:rsid w:val="00DB53A7"/>
    <w:rsid w:val="00DB7D82"/>
    <w:rsid w:val="00DC1347"/>
    <w:rsid w:val="00DC4FAE"/>
    <w:rsid w:val="00DD0E98"/>
    <w:rsid w:val="00DD170F"/>
    <w:rsid w:val="00DD245A"/>
    <w:rsid w:val="00DE0A8A"/>
    <w:rsid w:val="00DE4358"/>
    <w:rsid w:val="00DF6E54"/>
    <w:rsid w:val="00E00B30"/>
    <w:rsid w:val="00E00D14"/>
    <w:rsid w:val="00E013AA"/>
    <w:rsid w:val="00E02F4B"/>
    <w:rsid w:val="00E04228"/>
    <w:rsid w:val="00E04457"/>
    <w:rsid w:val="00E04BBC"/>
    <w:rsid w:val="00E056D7"/>
    <w:rsid w:val="00E05741"/>
    <w:rsid w:val="00E10450"/>
    <w:rsid w:val="00E13D29"/>
    <w:rsid w:val="00E1478E"/>
    <w:rsid w:val="00E15809"/>
    <w:rsid w:val="00E159D7"/>
    <w:rsid w:val="00E21653"/>
    <w:rsid w:val="00E227A5"/>
    <w:rsid w:val="00E2414E"/>
    <w:rsid w:val="00E258CC"/>
    <w:rsid w:val="00E26830"/>
    <w:rsid w:val="00E30F4E"/>
    <w:rsid w:val="00E35D1F"/>
    <w:rsid w:val="00E3740B"/>
    <w:rsid w:val="00E37684"/>
    <w:rsid w:val="00E377E9"/>
    <w:rsid w:val="00E401FE"/>
    <w:rsid w:val="00E40B36"/>
    <w:rsid w:val="00E42932"/>
    <w:rsid w:val="00E444F1"/>
    <w:rsid w:val="00E457BA"/>
    <w:rsid w:val="00E51672"/>
    <w:rsid w:val="00E52232"/>
    <w:rsid w:val="00E55EE5"/>
    <w:rsid w:val="00E57A4C"/>
    <w:rsid w:val="00E625B3"/>
    <w:rsid w:val="00E64743"/>
    <w:rsid w:val="00E7257D"/>
    <w:rsid w:val="00E728CB"/>
    <w:rsid w:val="00E72F20"/>
    <w:rsid w:val="00E7336F"/>
    <w:rsid w:val="00E75249"/>
    <w:rsid w:val="00E76262"/>
    <w:rsid w:val="00E81A1C"/>
    <w:rsid w:val="00E84A6B"/>
    <w:rsid w:val="00E85315"/>
    <w:rsid w:val="00E87070"/>
    <w:rsid w:val="00E87837"/>
    <w:rsid w:val="00E92385"/>
    <w:rsid w:val="00E96DEA"/>
    <w:rsid w:val="00EA1585"/>
    <w:rsid w:val="00EA48AE"/>
    <w:rsid w:val="00EA56A2"/>
    <w:rsid w:val="00EB09E2"/>
    <w:rsid w:val="00EB74A5"/>
    <w:rsid w:val="00EC62B7"/>
    <w:rsid w:val="00EC6EEB"/>
    <w:rsid w:val="00EE0126"/>
    <w:rsid w:val="00EE7E55"/>
    <w:rsid w:val="00EF194F"/>
    <w:rsid w:val="00EF2A15"/>
    <w:rsid w:val="00EF5BFD"/>
    <w:rsid w:val="00F01C6F"/>
    <w:rsid w:val="00F06686"/>
    <w:rsid w:val="00F06EE2"/>
    <w:rsid w:val="00F074DC"/>
    <w:rsid w:val="00F1031E"/>
    <w:rsid w:val="00F11549"/>
    <w:rsid w:val="00F15F14"/>
    <w:rsid w:val="00F16DF9"/>
    <w:rsid w:val="00F24F8F"/>
    <w:rsid w:val="00F25DF3"/>
    <w:rsid w:val="00F26797"/>
    <w:rsid w:val="00F268E9"/>
    <w:rsid w:val="00F307E0"/>
    <w:rsid w:val="00F33DAF"/>
    <w:rsid w:val="00F34D63"/>
    <w:rsid w:val="00F411D5"/>
    <w:rsid w:val="00F463F7"/>
    <w:rsid w:val="00F521C5"/>
    <w:rsid w:val="00F527AC"/>
    <w:rsid w:val="00F57F7A"/>
    <w:rsid w:val="00F6020F"/>
    <w:rsid w:val="00F62D33"/>
    <w:rsid w:val="00F63C48"/>
    <w:rsid w:val="00F6570B"/>
    <w:rsid w:val="00F67615"/>
    <w:rsid w:val="00F730F1"/>
    <w:rsid w:val="00F73CD6"/>
    <w:rsid w:val="00F748AD"/>
    <w:rsid w:val="00F752C1"/>
    <w:rsid w:val="00F75C0A"/>
    <w:rsid w:val="00F76663"/>
    <w:rsid w:val="00F76C98"/>
    <w:rsid w:val="00F76CA0"/>
    <w:rsid w:val="00F778E1"/>
    <w:rsid w:val="00F804CD"/>
    <w:rsid w:val="00F80750"/>
    <w:rsid w:val="00F85F59"/>
    <w:rsid w:val="00F86717"/>
    <w:rsid w:val="00F86DD4"/>
    <w:rsid w:val="00F91ED4"/>
    <w:rsid w:val="00F92C35"/>
    <w:rsid w:val="00F9333C"/>
    <w:rsid w:val="00FA2869"/>
    <w:rsid w:val="00FA3CEC"/>
    <w:rsid w:val="00FB1585"/>
    <w:rsid w:val="00FB24CA"/>
    <w:rsid w:val="00FB4CF2"/>
    <w:rsid w:val="00FB4F85"/>
    <w:rsid w:val="00FC4845"/>
    <w:rsid w:val="00FC6B03"/>
    <w:rsid w:val="00FC7C46"/>
    <w:rsid w:val="00FD0147"/>
    <w:rsid w:val="00FD06D5"/>
    <w:rsid w:val="00FD6D71"/>
    <w:rsid w:val="00FD7202"/>
    <w:rsid w:val="00FE0029"/>
    <w:rsid w:val="00FE419E"/>
    <w:rsid w:val="00FE540B"/>
    <w:rsid w:val="00FE5C29"/>
    <w:rsid w:val="00FE7CE8"/>
    <w:rsid w:val="00FE7F55"/>
    <w:rsid w:val="00FF2484"/>
    <w:rsid w:val="00FF3E7D"/>
    <w:rsid w:val="00FF5B50"/>
    <w:rsid w:val="00FF638A"/>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C7F91"/>
  <w15:docId w15:val="{BAE37F6A-0A9E-41BE-8293-5D90B2A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000000"/>
        <w:sz w:val="22"/>
        <w:szCs w:val="22"/>
        <w:lang w:val="en-AU" w:eastAsia="en-US" w:bidi="ar-SA"/>
      </w:rPr>
    </w:rPrDefault>
    <w:pPrDefault>
      <w:pPr>
        <w:spacing w:before="120"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locked="0" w:semiHidden="1" w:uiPriority="39" w:unhideWhenUsed="1"/>
    <w:lsdException w:name="toc 7" w:locked="0"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44"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unhideWhenUsed="1" w:qFormat="1"/>
    <w:lsdException w:name="List Bullet 3" w:uiPriority="19" w:unhideWhenUsed="1" w:qFormat="1"/>
    <w:lsdException w:name="List Bullet 4" w:semiHidden="1" w:uiPriority="19" w:qFormat="1"/>
    <w:lsdException w:name="List Bullet 5" w:semiHidden="1" w:uiPriority="19"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33"/>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7" w:unhideWhenUsed="1"/>
    <w:lsdException w:name="List Continue 2" w:locked="0" w:semiHidden="1" w:uiPriority="17" w:unhideWhenUsed="1"/>
    <w:lsdException w:name="List Continue 3" w:semiHidden="1" w:uiPriority="17"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95"/>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E056D7"/>
    <w:pPr>
      <w:spacing w:before="0" w:after="160" w:line="259" w:lineRule="auto"/>
    </w:pPr>
    <w:rPr>
      <w:rFonts w:asciiTheme="minorHAnsi" w:hAnsiTheme="minorHAnsi"/>
      <w:color w:val="auto"/>
    </w:rPr>
  </w:style>
  <w:style w:type="paragraph" w:styleId="Heading1">
    <w:name w:val="heading 1"/>
    <w:basedOn w:val="Normal"/>
    <w:next w:val="Normal"/>
    <w:link w:val="Heading1Char"/>
    <w:uiPriority w:val="9"/>
    <w:semiHidden/>
    <w:unhideWhenUsed/>
    <w:qFormat/>
    <w:rsid w:val="007C19BB"/>
    <w:pPr>
      <w:keepNext/>
      <w:keepLines/>
      <w:numPr>
        <w:numId w:val="1"/>
      </w:numPr>
      <w:spacing w:before="200"/>
      <w:outlineLvl w:val="0"/>
    </w:pPr>
    <w:rPr>
      <w:rFonts w:asciiTheme="majorHAnsi" w:eastAsiaTheme="majorEastAsia" w:hAnsiTheme="majorHAnsi" w:cstheme="majorBidi"/>
      <w:b/>
      <w:bCs/>
      <w:color w:val="3867A0" w:themeColor="text2"/>
      <w:sz w:val="32"/>
      <w:szCs w:val="28"/>
    </w:rPr>
  </w:style>
  <w:style w:type="paragraph" w:styleId="Heading2">
    <w:name w:val="heading 2"/>
    <w:basedOn w:val="Normal"/>
    <w:next w:val="Normal"/>
    <w:link w:val="Heading2Char"/>
    <w:uiPriority w:val="9"/>
    <w:semiHidden/>
    <w:unhideWhenUsed/>
    <w:qFormat/>
    <w:rsid w:val="007C19BB"/>
    <w:pPr>
      <w:keepNext/>
      <w:keepLines/>
      <w:numPr>
        <w:ilvl w:val="1"/>
        <w:numId w:val="1"/>
      </w:numPr>
      <w:spacing w:before="200" w:after="60"/>
      <w:outlineLvl w:val="1"/>
    </w:pPr>
    <w:rPr>
      <w:rFonts w:asciiTheme="majorHAnsi" w:eastAsiaTheme="majorEastAsia" w:hAnsiTheme="majorHAnsi" w:cstheme="majorBidi"/>
      <w:b/>
      <w:bCs/>
      <w:color w:val="3867A0" w:themeColor="text2"/>
      <w:sz w:val="28"/>
      <w:szCs w:val="26"/>
    </w:rPr>
  </w:style>
  <w:style w:type="paragraph" w:styleId="Heading3">
    <w:name w:val="heading 3"/>
    <w:basedOn w:val="Normal"/>
    <w:next w:val="Normal"/>
    <w:link w:val="Heading3Char"/>
    <w:uiPriority w:val="9"/>
    <w:qFormat/>
    <w:rsid w:val="007C19BB"/>
    <w:pPr>
      <w:keepNext/>
      <w:keepLines/>
      <w:numPr>
        <w:ilvl w:val="2"/>
        <w:numId w:val="1"/>
      </w:numPr>
      <w:spacing w:before="200" w:after="60"/>
      <w:outlineLvl w:val="2"/>
    </w:pPr>
    <w:rPr>
      <w:rFonts w:asciiTheme="majorHAnsi" w:eastAsiaTheme="majorEastAsia" w:hAnsiTheme="majorHAnsi" w:cstheme="majorBidi"/>
      <w:b/>
      <w:bCs/>
      <w:color w:val="3867A0" w:themeColor="text2"/>
      <w:sz w:val="24"/>
    </w:rPr>
  </w:style>
  <w:style w:type="paragraph" w:styleId="Heading4">
    <w:name w:val="heading 4"/>
    <w:basedOn w:val="Normal"/>
    <w:next w:val="Normal"/>
    <w:link w:val="Heading4Char"/>
    <w:uiPriority w:val="9"/>
    <w:qFormat/>
    <w:rsid w:val="007C19BB"/>
    <w:pPr>
      <w:keepNext/>
      <w:keepLines/>
      <w:spacing w:before="200" w:after="60" w:line="216" w:lineRule="atLeast"/>
      <w:outlineLvl w:val="3"/>
    </w:pPr>
    <w:rPr>
      <w:rFonts w:asciiTheme="majorHAnsi" w:eastAsiaTheme="majorEastAsia" w:hAnsiTheme="majorHAnsi" w:cstheme="majorBidi"/>
      <w:b/>
      <w:bCs/>
      <w:i/>
      <w:iCs/>
      <w:color w:val="3867A0" w:themeColor="text2"/>
    </w:rPr>
  </w:style>
  <w:style w:type="paragraph" w:styleId="Heading5">
    <w:name w:val="heading 5"/>
    <w:basedOn w:val="Normal"/>
    <w:next w:val="Normal"/>
    <w:link w:val="Heading5Char"/>
    <w:uiPriority w:val="9"/>
    <w:semiHidden/>
    <w:qFormat/>
    <w:locked/>
    <w:rsid w:val="007C19BB"/>
    <w:pPr>
      <w:keepNext/>
      <w:keepLines/>
      <w:spacing w:before="20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locked/>
    <w:rsid w:val="007C19BB"/>
    <w:pPr>
      <w:keepNext/>
      <w:keepLines/>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locked/>
    <w:rsid w:val="007C19BB"/>
    <w:pPr>
      <w:keepNext/>
      <w:keepLines/>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locked/>
    <w:rsid w:val="007C19BB"/>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locked/>
    <w:rsid w:val="007C19BB"/>
    <w:pPr>
      <w:keepNext/>
      <w:keepLines/>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9BB"/>
    <w:rPr>
      <w:rFonts w:asciiTheme="majorHAnsi" w:eastAsiaTheme="majorEastAsia" w:hAnsiTheme="majorHAnsi" w:cstheme="majorBidi"/>
      <w:b/>
      <w:bCs/>
      <w:color w:val="3867A0" w:themeColor="text2"/>
      <w:sz w:val="32"/>
      <w:szCs w:val="28"/>
    </w:rPr>
  </w:style>
  <w:style w:type="character" w:customStyle="1" w:styleId="Heading2Char">
    <w:name w:val="Heading 2 Char"/>
    <w:basedOn w:val="DefaultParagraphFont"/>
    <w:link w:val="Heading2"/>
    <w:uiPriority w:val="9"/>
    <w:rsid w:val="007C19BB"/>
    <w:rPr>
      <w:rFonts w:asciiTheme="majorHAnsi" w:eastAsiaTheme="majorEastAsia" w:hAnsiTheme="majorHAnsi" w:cstheme="majorBidi"/>
      <w:b/>
      <w:bCs/>
      <w:color w:val="3867A0" w:themeColor="text2"/>
      <w:sz w:val="28"/>
      <w:szCs w:val="26"/>
    </w:rPr>
  </w:style>
  <w:style w:type="character" w:customStyle="1" w:styleId="Heading3Char">
    <w:name w:val="Heading 3 Char"/>
    <w:basedOn w:val="DefaultParagraphFont"/>
    <w:link w:val="Heading3"/>
    <w:uiPriority w:val="9"/>
    <w:rsid w:val="007C19BB"/>
    <w:rPr>
      <w:rFonts w:asciiTheme="majorHAnsi" w:eastAsiaTheme="majorEastAsia" w:hAnsiTheme="majorHAnsi" w:cstheme="majorBidi"/>
      <w:b/>
      <w:bCs/>
      <w:color w:val="3867A0" w:themeColor="text2"/>
      <w:sz w:val="24"/>
    </w:rPr>
  </w:style>
  <w:style w:type="paragraph" w:customStyle="1" w:styleId="DocTypeinBody">
    <w:name w:val="DocTypeinBody"/>
    <w:basedOn w:val="DocumentData"/>
    <w:next w:val="DocumentData"/>
    <w:link w:val="DocTypeinBodyChar"/>
    <w:qFormat/>
    <w:rsid w:val="003320FA"/>
    <w:pPr>
      <w:spacing w:after="0" w:line="240" w:lineRule="auto"/>
      <w:jc w:val="right"/>
    </w:pPr>
    <w:rPr>
      <w:color w:val="FFFFFF" w:themeColor="background1"/>
      <w:sz w:val="18"/>
    </w:rPr>
  </w:style>
  <w:style w:type="paragraph" w:customStyle="1" w:styleId="LetterRef">
    <w:name w:val="Letter Ref"/>
    <w:basedOn w:val="Normal"/>
    <w:uiPriority w:val="31"/>
    <w:rsid w:val="007C19BB"/>
    <w:pPr>
      <w:spacing w:after="0" w:line="240" w:lineRule="auto"/>
      <w:contextualSpacing/>
    </w:pPr>
    <w:rPr>
      <w:sz w:val="16"/>
    </w:rPr>
  </w:style>
  <w:style w:type="character" w:customStyle="1" w:styleId="Heading4Char">
    <w:name w:val="Heading 4 Char"/>
    <w:basedOn w:val="DefaultParagraphFont"/>
    <w:link w:val="Heading4"/>
    <w:uiPriority w:val="9"/>
    <w:rsid w:val="007C19BB"/>
    <w:rPr>
      <w:rFonts w:asciiTheme="majorHAnsi" w:eastAsiaTheme="majorEastAsia" w:hAnsiTheme="majorHAnsi" w:cstheme="majorBidi"/>
      <w:b/>
      <w:bCs/>
      <w:i/>
      <w:iCs/>
      <w:color w:val="3867A0" w:themeColor="text2"/>
    </w:rPr>
  </w:style>
  <w:style w:type="paragraph" w:styleId="ListBullet">
    <w:name w:val="List Bullet"/>
    <w:basedOn w:val="Normal"/>
    <w:link w:val="ListBulletChar"/>
    <w:uiPriority w:val="99"/>
    <w:qFormat/>
    <w:rsid w:val="007C19BB"/>
    <w:pPr>
      <w:numPr>
        <w:numId w:val="2"/>
      </w:numPr>
    </w:pPr>
    <w:rPr>
      <w:color w:val="000000" w:themeColor="text1"/>
    </w:rPr>
  </w:style>
  <w:style w:type="paragraph" w:styleId="ListBullet2">
    <w:name w:val="List Bullet 2"/>
    <w:basedOn w:val="Normal"/>
    <w:uiPriority w:val="19"/>
    <w:qFormat/>
    <w:rsid w:val="007C19BB"/>
    <w:pPr>
      <w:numPr>
        <w:ilvl w:val="1"/>
        <w:numId w:val="2"/>
      </w:numPr>
    </w:pPr>
    <w:rPr>
      <w:color w:val="000000" w:themeColor="text1"/>
    </w:rPr>
  </w:style>
  <w:style w:type="paragraph" w:styleId="ListNumber">
    <w:name w:val="List Number"/>
    <w:basedOn w:val="Normal"/>
    <w:uiPriority w:val="16"/>
    <w:qFormat/>
    <w:rsid w:val="007C19BB"/>
    <w:pPr>
      <w:numPr>
        <w:ilvl w:val="1"/>
        <w:numId w:val="13"/>
      </w:numPr>
    </w:pPr>
  </w:style>
  <w:style w:type="paragraph" w:styleId="ListNumber2">
    <w:name w:val="List Number 2"/>
    <w:basedOn w:val="Normal"/>
    <w:uiPriority w:val="16"/>
    <w:qFormat/>
    <w:rsid w:val="007C19BB"/>
    <w:pPr>
      <w:numPr>
        <w:ilvl w:val="2"/>
        <w:numId w:val="13"/>
      </w:numPr>
    </w:pPr>
  </w:style>
  <w:style w:type="numbering" w:customStyle="1" w:styleId="Lists">
    <w:name w:val="Lists"/>
    <w:uiPriority w:val="99"/>
    <w:rsid w:val="007C19BB"/>
    <w:pPr>
      <w:numPr>
        <w:numId w:val="7"/>
      </w:numPr>
    </w:pPr>
  </w:style>
  <w:style w:type="paragraph" w:styleId="ListNumber3">
    <w:name w:val="List Number 3"/>
    <w:basedOn w:val="Normal"/>
    <w:uiPriority w:val="16"/>
    <w:qFormat/>
    <w:rsid w:val="007C19BB"/>
    <w:pPr>
      <w:numPr>
        <w:ilvl w:val="3"/>
        <w:numId w:val="13"/>
      </w:numPr>
    </w:pPr>
  </w:style>
  <w:style w:type="paragraph" w:styleId="Title">
    <w:name w:val="Title"/>
    <w:basedOn w:val="Normal"/>
    <w:next w:val="Normal"/>
    <w:link w:val="TitleChar"/>
    <w:uiPriority w:val="33"/>
    <w:rsid w:val="007C19BB"/>
    <w:pPr>
      <w:contextualSpacing/>
      <w:jc w:val="right"/>
    </w:pPr>
    <w:rPr>
      <w:rFonts w:asciiTheme="majorHAnsi" w:eastAsiaTheme="majorEastAsia" w:hAnsiTheme="majorHAnsi" w:cstheme="majorBidi"/>
      <w:b/>
      <w:color w:val="3867A0" w:themeColor="text2"/>
      <w:sz w:val="40"/>
      <w:szCs w:val="52"/>
    </w:rPr>
  </w:style>
  <w:style w:type="character" w:customStyle="1" w:styleId="TitleChar">
    <w:name w:val="Title Char"/>
    <w:basedOn w:val="DefaultParagraphFont"/>
    <w:link w:val="Title"/>
    <w:uiPriority w:val="33"/>
    <w:rsid w:val="007C19BB"/>
    <w:rPr>
      <w:rFonts w:asciiTheme="majorHAnsi" w:eastAsiaTheme="majorEastAsia" w:hAnsiTheme="majorHAnsi" w:cstheme="majorBidi"/>
      <w:b/>
      <w:color w:val="3867A0" w:themeColor="text2"/>
      <w:sz w:val="40"/>
      <w:szCs w:val="52"/>
    </w:rPr>
  </w:style>
  <w:style w:type="paragraph" w:styleId="TOC1">
    <w:name w:val="toc 1"/>
    <w:basedOn w:val="Normal"/>
    <w:next w:val="Normal"/>
    <w:autoRedefine/>
    <w:uiPriority w:val="39"/>
    <w:rsid w:val="007C19BB"/>
    <w:pPr>
      <w:tabs>
        <w:tab w:val="right" w:leader="dot" w:pos="14572"/>
      </w:tabs>
      <w:spacing w:after="0"/>
      <w:ind w:left="720" w:hanging="720"/>
    </w:pPr>
  </w:style>
  <w:style w:type="paragraph" w:styleId="TOCHeading">
    <w:name w:val="TOC Heading"/>
    <w:basedOn w:val="Heading1"/>
    <w:next w:val="Normal"/>
    <w:uiPriority w:val="39"/>
    <w:rsid w:val="007C19BB"/>
    <w:pPr>
      <w:numPr>
        <w:numId w:val="0"/>
      </w:numPr>
      <w:outlineLvl w:val="9"/>
    </w:pPr>
    <w:rPr>
      <w:sz w:val="44"/>
    </w:rPr>
  </w:style>
  <w:style w:type="paragraph" w:styleId="Footer">
    <w:name w:val="footer"/>
    <w:basedOn w:val="Normal"/>
    <w:link w:val="FooterChar"/>
    <w:uiPriority w:val="99"/>
    <w:rsid w:val="007C19BB"/>
    <w:pPr>
      <w:tabs>
        <w:tab w:val="left" w:pos="6804"/>
        <w:tab w:val="left" w:pos="8505"/>
      </w:tabs>
      <w:spacing w:after="0" w:line="240" w:lineRule="auto"/>
      <w:ind w:right="113"/>
      <w:contextualSpacing/>
    </w:pPr>
    <w:rPr>
      <w:rFonts w:asciiTheme="majorHAnsi" w:hAnsiTheme="majorHAnsi"/>
      <w:b/>
      <w:color w:val="FFFFFF" w:themeColor="background1"/>
      <w:sz w:val="16"/>
    </w:rPr>
  </w:style>
  <w:style w:type="character" w:customStyle="1" w:styleId="FooterChar">
    <w:name w:val="Footer Char"/>
    <w:basedOn w:val="DefaultParagraphFont"/>
    <w:link w:val="Footer"/>
    <w:uiPriority w:val="99"/>
    <w:rsid w:val="007C19BB"/>
    <w:rPr>
      <w:rFonts w:asciiTheme="majorHAnsi" w:hAnsiTheme="majorHAnsi"/>
      <w:b/>
      <w:color w:val="FFFFFF" w:themeColor="background1"/>
      <w:sz w:val="16"/>
    </w:rPr>
  </w:style>
  <w:style w:type="paragraph" w:styleId="ListBullet3">
    <w:name w:val="List Bullet 3"/>
    <w:basedOn w:val="Normal"/>
    <w:uiPriority w:val="19"/>
    <w:qFormat/>
    <w:rsid w:val="007C19BB"/>
    <w:pPr>
      <w:numPr>
        <w:ilvl w:val="2"/>
        <w:numId w:val="2"/>
      </w:numPr>
    </w:pPr>
    <w:rPr>
      <w:color w:val="000000" w:themeColor="text1"/>
    </w:rPr>
  </w:style>
  <w:style w:type="table" w:styleId="TableGrid">
    <w:name w:val="Table Grid"/>
    <w:basedOn w:val="TableNormal"/>
    <w:uiPriority w:val="59"/>
    <w:rsid w:val="007C19BB"/>
    <w:pPr>
      <w:spacing w:before="0" w:after="0" w:line="240" w:lineRule="auto"/>
    </w:pPr>
    <w:tblPr>
      <w:tblStyleRowBandSize w:val="1"/>
      <w:tblBorders>
        <w:insideH w:val="single" w:sz="4" w:space="0" w:color="D9D9D9" w:themeColor="background1" w:themeShade="D9"/>
      </w:tblBorders>
      <w:tblCellMar>
        <w:top w:w="57" w:type="dxa"/>
        <w:bottom w:w="57" w:type="dxa"/>
      </w:tblCellMar>
    </w:tblPr>
    <w:tcPr>
      <w:shd w:val="clear" w:color="auto" w:fill="C3C4C6" w:themeFill="accent3" w:themeFillTint="66"/>
    </w:tcPr>
    <w:tblStylePr w:type="firstRow">
      <w:rPr>
        <w:b/>
        <w:color w:val="FFFFFF" w:themeColor="background1"/>
      </w:rPr>
      <w:tblPr/>
      <w:tcPr>
        <w:shd w:val="clear" w:color="auto" w:fill="6B6E71" w:themeFill="accent3"/>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paragraph" w:styleId="Caption">
    <w:name w:val="caption"/>
    <w:next w:val="Normal"/>
    <w:uiPriority w:val="35"/>
    <w:qFormat/>
    <w:rsid w:val="007C19BB"/>
    <w:pPr>
      <w:spacing w:before="60" w:after="360"/>
    </w:pPr>
    <w:rPr>
      <w:b/>
      <w:bCs/>
      <w:i/>
      <w:sz w:val="16"/>
      <w:szCs w:val="18"/>
    </w:rPr>
  </w:style>
  <w:style w:type="paragraph" w:styleId="Header">
    <w:name w:val="header"/>
    <w:basedOn w:val="Normal"/>
    <w:link w:val="HeaderChar"/>
    <w:uiPriority w:val="44"/>
    <w:rsid w:val="007C19BB"/>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44"/>
    <w:rsid w:val="007C19BB"/>
    <w:rPr>
      <w:sz w:val="16"/>
    </w:rPr>
  </w:style>
  <w:style w:type="paragraph" w:styleId="BalloonText">
    <w:name w:val="Balloon Text"/>
    <w:basedOn w:val="Normal"/>
    <w:link w:val="BalloonTextChar"/>
    <w:uiPriority w:val="99"/>
    <w:semiHidden/>
    <w:unhideWhenUsed/>
    <w:locked/>
    <w:rsid w:val="007C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9BB"/>
    <w:rPr>
      <w:rFonts w:ascii="Tahoma" w:hAnsi="Tahoma" w:cs="Tahoma"/>
      <w:sz w:val="16"/>
      <w:szCs w:val="16"/>
    </w:rPr>
  </w:style>
  <w:style w:type="character" w:styleId="PlaceholderText">
    <w:name w:val="Placeholder Text"/>
    <w:basedOn w:val="DefaultParagraphFont"/>
    <w:uiPriority w:val="99"/>
    <w:semiHidden/>
    <w:unhideWhenUsed/>
    <w:rsid w:val="007C19BB"/>
    <w:rPr>
      <w:noProof w:val="0"/>
      <w:color w:val="FF0000"/>
      <w:sz w:val="22"/>
      <w:lang w:val="en-AU"/>
    </w:rPr>
  </w:style>
  <w:style w:type="paragraph" w:styleId="ListNumber4">
    <w:name w:val="List Number 4"/>
    <w:basedOn w:val="Normal"/>
    <w:uiPriority w:val="16"/>
    <w:semiHidden/>
    <w:qFormat/>
    <w:locked/>
    <w:rsid w:val="007C19BB"/>
    <w:pPr>
      <w:numPr>
        <w:ilvl w:val="4"/>
        <w:numId w:val="13"/>
      </w:numPr>
    </w:pPr>
  </w:style>
  <w:style w:type="character" w:styleId="Hyperlink">
    <w:name w:val="Hyperlink"/>
    <w:basedOn w:val="DefaultParagraphFont"/>
    <w:uiPriority w:val="99"/>
    <w:rsid w:val="007C19BB"/>
    <w:rPr>
      <w:noProof w:val="0"/>
      <w:color w:val="0000FF"/>
      <w:u w:val="single"/>
      <w:lang w:val="en-AU"/>
    </w:rPr>
  </w:style>
  <w:style w:type="paragraph" w:styleId="Bibliography">
    <w:name w:val="Bibliography"/>
    <w:basedOn w:val="Normal"/>
    <w:next w:val="Normal"/>
    <w:uiPriority w:val="37"/>
    <w:semiHidden/>
    <w:unhideWhenUsed/>
    <w:locked/>
    <w:rsid w:val="007C19BB"/>
  </w:style>
  <w:style w:type="paragraph" w:styleId="BlockText">
    <w:name w:val="Block Text"/>
    <w:basedOn w:val="Normal"/>
    <w:uiPriority w:val="99"/>
    <w:semiHidden/>
    <w:unhideWhenUsed/>
    <w:locked/>
    <w:rsid w:val="007C19BB"/>
    <w:pPr>
      <w:pBdr>
        <w:top w:val="single" w:sz="2" w:space="10" w:color="F58220" w:themeColor="accent1"/>
        <w:left w:val="single" w:sz="2" w:space="10" w:color="F58220" w:themeColor="accent1"/>
        <w:bottom w:val="single" w:sz="2" w:space="10" w:color="F58220" w:themeColor="accent1"/>
        <w:right w:val="single" w:sz="2" w:space="10" w:color="F58220" w:themeColor="accent1"/>
      </w:pBdr>
      <w:ind w:left="1152" w:right="1152"/>
    </w:pPr>
    <w:rPr>
      <w:rFonts w:eastAsiaTheme="minorEastAsia"/>
      <w:i/>
      <w:iCs/>
      <w:color w:val="F58220" w:themeColor="accent1"/>
    </w:rPr>
  </w:style>
  <w:style w:type="paragraph" w:styleId="BodyText">
    <w:name w:val="Body Text"/>
    <w:basedOn w:val="Normal"/>
    <w:link w:val="BodyTextChar"/>
    <w:uiPriority w:val="99"/>
    <w:semiHidden/>
    <w:unhideWhenUsed/>
    <w:locked/>
    <w:rsid w:val="007C19BB"/>
  </w:style>
  <w:style w:type="character" w:customStyle="1" w:styleId="BodyTextChar">
    <w:name w:val="Body Text Char"/>
    <w:basedOn w:val="DefaultParagraphFont"/>
    <w:link w:val="BodyText"/>
    <w:uiPriority w:val="99"/>
    <w:semiHidden/>
    <w:rsid w:val="007C19BB"/>
  </w:style>
  <w:style w:type="paragraph" w:styleId="BodyText2">
    <w:name w:val="Body Text 2"/>
    <w:basedOn w:val="Normal"/>
    <w:link w:val="BodyText2Char"/>
    <w:uiPriority w:val="99"/>
    <w:semiHidden/>
    <w:unhideWhenUsed/>
    <w:locked/>
    <w:rsid w:val="007C19BB"/>
    <w:pPr>
      <w:spacing w:line="480" w:lineRule="auto"/>
    </w:pPr>
  </w:style>
  <w:style w:type="character" w:customStyle="1" w:styleId="BodyText2Char">
    <w:name w:val="Body Text 2 Char"/>
    <w:basedOn w:val="DefaultParagraphFont"/>
    <w:link w:val="BodyText2"/>
    <w:uiPriority w:val="99"/>
    <w:semiHidden/>
    <w:rsid w:val="007C19BB"/>
  </w:style>
  <w:style w:type="paragraph" w:styleId="BodyText3">
    <w:name w:val="Body Text 3"/>
    <w:basedOn w:val="Normal"/>
    <w:link w:val="BodyText3Char"/>
    <w:uiPriority w:val="99"/>
    <w:semiHidden/>
    <w:unhideWhenUsed/>
    <w:locked/>
    <w:rsid w:val="007C19BB"/>
    <w:rPr>
      <w:sz w:val="16"/>
      <w:szCs w:val="16"/>
    </w:rPr>
  </w:style>
  <w:style w:type="character" w:customStyle="1" w:styleId="BodyText3Char">
    <w:name w:val="Body Text 3 Char"/>
    <w:basedOn w:val="DefaultParagraphFont"/>
    <w:link w:val="BodyText3"/>
    <w:uiPriority w:val="99"/>
    <w:semiHidden/>
    <w:rsid w:val="007C19BB"/>
    <w:rPr>
      <w:sz w:val="16"/>
      <w:szCs w:val="16"/>
    </w:rPr>
  </w:style>
  <w:style w:type="paragraph" w:styleId="BodyTextFirstIndent">
    <w:name w:val="Body Text First Indent"/>
    <w:basedOn w:val="BodyText"/>
    <w:link w:val="BodyTextFirstIndentChar"/>
    <w:uiPriority w:val="99"/>
    <w:semiHidden/>
    <w:unhideWhenUsed/>
    <w:locked/>
    <w:rsid w:val="007C19BB"/>
    <w:pPr>
      <w:spacing w:after="170"/>
      <w:ind w:firstLine="360"/>
    </w:pPr>
  </w:style>
  <w:style w:type="character" w:customStyle="1" w:styleId="BodyTextFirstIndentChar">
    <w:name w:val="Body Text First Indent Char"/>
    <w:basedOn w:val="BodyTextChar"/>
    <w:link w:val="BodyTextFirstIndent"/>
    <w:uiPriority w:val="99"/>
    <w:semiHidden/>
    <w:rsid w:val="007C19BB"/>
  </w:style>
  <w:style w:type="paragraph" w:styleId="BodyTextIndent">
    <w:name w:val="Body Text Indent"/>
    <w:basedOn w:val="Normal"/>
    <w:link w:val="BodyTextIndentChar"/>
    <w:uiPriority w:val="99"/>
    <w:semiHidden/>
    <w:unhideWhenUsed/>
    <w:locked/>
    <w:rsid w:val="007C19BB"/>
    <w:pPr>
      <w:ind w:left="283"/>
    </w:pPr>
  </w:style>
  <w:style w:type="character" w:customStyle="1" w:styleId="BodyTextIndentChar">
    <w:name w:val="Body Text Indent Char"/>
    <w:basedOn w:val="DefaultParagraphFont"/>
    <w:link w:val="BodyTextIndent"/>
    <w:uiPriority w:val="99"/>
    <w:semiHidden/>
    <w:rsid w:val="007C19BB"/>
  </w:style>
  <w:style w:type="paragraph" w:styleId="BodyTextFirstIndent2">
    <w:name w:val="Body Text First Indent 2"/>
    <w:basedOn w:val="BodyTextIndent"/>
    <w:link w:val="BodyTextFirstIndent2Char"/>
    <w:uiPriority w:val="99"/>
    <w:semiHidden/>
    <w:unhideWhenUsed/>
    <w:locked/>
    <w:rsid w:val="007C19BB"/>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7C19BB"/>
  </w:style>
  <w:style w:type="paragraph" w:styleId="BodyTextIndent2">
    <w:name w:val="Body Text Indent 2"/>
    <w:basedOn w:val="Normal"/>
    <w:link w:val="BodyTextIndent2Char"/>
    <w:uiPriority w:val="99"/>
    <w:semiHidden/>
    <w:unhideWhenUsed/>
    <w:locked/>
    <w:rsid w:val="007C19BB"/>
    <w:pPr>
      <w:spacing w:line="480" w:lineRule="auto"/>
      <w:ind w:left="283"/>
    </w:pPr>
  </w:style>
  <w:style w:type="character" w:customStyle="1" w:styleId="BodyTextIndent2Char">
    <w:name w:val="Body Text Indent 2 Char"/>
    <w:basedOn w:val="DefaultParagraphFont"/>
    <w:link w:val="BodyTextIndent2"/>
    <w:uiPriority w:val="99"/>
    <w:semiHidden/>
    <w:rsid w:val="007C19BB"/>
  </w:style>
  <w:style w:type="paragraph" w:styleId="BodyTextIndent3">
    <w:name w:val="Body Text Indent 3"/>
    <w:basedOn w:val="Normal"/>
    <w:link w:val="BodyTextIndent3Char"/>
    <w:uiPriority w:val="99"/>
    <w:semiHidden/>
    <w:unhideWhenUsed/>
    <w:locked/>
    <w:rsid w:val="007C19BB"/>
    <w:pPr>
      <w:ind w:left="283"/>
    </w:pPr>
    <w:rPr>
      <w:sz w:val="16"/>
      <w:szCs w:val="16"/>
    </w:rPr>
  </w:style>
  <w:style w:type="character" w:customStyle="1" w:styleId="BodyTextIndent3Char">
    <w:name w:val="Body Text Indent 3 Char"/>
    <w:basedOn w:val="DefaultParagraphFont"/>
    <w:link w:val="BodyTextIndent3"/>
    <w:uiPriority w:val="99"/>
    <w:semiHidden/>
    <w:rsid w:val="007C19BB"/>
    <w:rPr>
      <w:sz w:val="16"/>
      <w:szCs w:val="16"/>
    </w:rPr>
  </w:style>
  <w:style w:type="character" w:styleId="BookTitle">
    <w:name w:val="Book Title"/>
    <w:basedOn w:val="DefaultParagraphFont"/>
    <w:uiPriority w:val="33"/>
    <w:semiHidden/>
    <w:qFormat/>
    <w:locked/>
    <w:rsid w:val="007C19BB"/>
    <w:rPr>
      <w:b/>
      <w:bCs/>
      <w:smallCaps/>
      <w:noProof w:val="0"/>
      <w:spacing w:val="5"/>
      <w:lang w:val="en-AU"/>
    </w:rPr>
  </w:style>
  <w:style w:type="paragraph" w:styleId="Closing">
    <w:name w:val="Closing"/>
    <w:basedOn w:val="Normal"/>
    <w:link w:val="ClosingChar"/>
    <w:uiPriority w:val="99"/>
    <w:semiHidden/>
    <w:unhideWhenUsed/>
    <w:locked/>
    <w:rsid w:val="007C19BB"/>
    <w:pPr>
      <w:spacing w:after="0" w:line="240" w:lineRule="auto"/>
      <w:ind w:left="4252"/>
    </w:pPr>
  </w:style>
  <w:style w:type="character" w:customStyle="1" w:styleId="ClosingChar">
    <w:name w:val="Closing Char"/>
    <w:basedOn w:val="DefaultParagraphFont"/>
    <w:link w:val="Closing"/>
    <w:uiPriority w:val="99"/>
    <w:semiHidden/>
    <w:rsid w:val="007C19BB"/>
  </w:style>
  <w:style w:type="table" w:styleId="ColorfulGrid">
    <w:name w:val="Colorful Grid"/>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DE5D2" w:themeFill="accent1" w:themeFillTint="33"/>
    </w:tcPr>
    <w:tblStylePr w:type="firstRow">
      <w:rPr>
        <w:b/>
        <w:bCs/>
      </w:rPr>
      <w:tblPr/>
      <w:tcPr>
        <w:shd w:val="clear" w:color="auto" w:fill="FBCCA5" w:themeFill="accent1" w:themeFillTint="66"/>
      </w:tcPr>
    </w:tblStylePr>
    <w:tblStylePr w:type="lastRow">
      <w:rPr>
        <w:b/>
        <w:bCs/>
        <w:color w:val="000000" w:themeColor="text1"/>
      </w:rPr>
      <w:tblPr/>
      <w:tcPr>
        <w:shd w:val="clear" w:color="auto" w:fill="FBCCA5" w:themeFill="accent1" w:themeFillTint="66"/>
      </w:tcPr>
    </w:tblStylePr>
    <w:tblStylePr w:type="firstCol">
      <w:rPr>
        <w:color w:val="FFFFFF" w:themeColor="background1"/>
      </w:rPr>
      <w:tblPr/>
      <w:tcPr>
        <w:shd w:val="clear" w:color="auto" w:fill="C65F09" w:themeFill="accent1" w:themeFillShade="BF"/>
      </w:tcPr>
    </w:tblStylePr>
    <w:tblStylePr w:type="lastCol">
      <w:rPr>
        <w:color w:val="FFFFFF" w:themeColor="background1"/>
      </w:rPr>
      <w:tblPr/>
      <w:tcPr>
        <w:shd w:val="clear" w:color="auto" w:fill="C65F09" w:themeFill="accent1" w:themeFillShade="BF"/>
      </w:tc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ColorfulGrid-Accent2">
    <w:name w:val="Colorful Grid Accent 2"/>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D3E0EF" w:themeFill="accent2" w:themeFillTint="33"/>
    </w:tcPr>
    <w:tblStylePr w:type="firstRow">
      <w:rPr>
        <w:b/>
        <w:bCs/>
      </w:rPr>
      <w:tblPr/>
      <w:tcPr>
        <w:shd w:val="clear" w:color="auto" w:fill="A7C1E0" w:themeFill="accent2" w:themeFillTint="66"/>
      </w:tcPr>
    </w:tblStylePr>
    <w:tblStylePr w:type="lastRow">
      <w:rPr>
        <w:b/>
        <w:bCs/>
        <w:color w:val="000000" w:themeColor="text1"/>
      </w:rPr>
      <w:tblPr/>
      <w:tcPr>
        <w:shd w:val="clear" w:color="auto" w:fill="A7C1E0" w:themeFill="accent2" w:themeFillTint="66"/>
      </w:tcPr>
    </w:tblStylePr>
    <w:tblStylePr w:type="firstCol">
      <w:rPr>
        <w:color w:val="FFFFFF" w:themeColor="background1"/>
      </w:rPr>
      <w:tblPr/>
      <w:tcPr>
        <w:shd w:val="clear" w:color="auto" w:fill="2A4D77" w:themeFill="accent2" w:themeFillShade="BF"/>
      </w:tcPr>
    </w:tblStylePr>
    <w:tblStylePr w:type="lastCol">
      <w:rPr>
        <w:color w:val="FFFFFF" w:themeColor="background1"/>
      </w:rPr>
      <w:tblPr/>
      <w:tcPr>
        <w:shd w:val="clear" w:color="auto" w:fill="2A4D77" w:themeFill="accent2" w:themeFillShade="BF"/>
      </w:tcPr>
    </w:tblStylePr>
    <w:tblStylePr w:type="band1Vert">
      <w:tblPr/>
      <w:tcPr>
        <w:shd w:val="clear" w:color="auto" w:fill="92B2D9" w:themeFill="accent2" w:themeFillTint="7F"/>
      </w:tcPr>
    </w:tblStylePr>
    <w:tblStylePr w:type="band1Horz">
      <w:tblPr/>
      <w:tcPr>
        <w:shd w:val="clear" w:color="auto" w:fill="92B2D9" w:themeFill="accent2" w:themeFillTint="7F"/>
      </w:tcPr>
    </w:tblStylePr>
  </w:style>
  <w:style w:type="table" w:styleId="ColorfulGrid-Accent3">
    <w:name w:val="Colorful Grid Accent 3"/>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E1E1E2" w:themeFill="accent3" w:themeFillTint="33"/>
    </w:tcPr>
    <w:tblStylePr w:type="firstRow">
      <w:rPr>
        <w:b/>
        <w:bCs/>
      </w:rPr>
      <w:tblPr/>
      <w:tcPr>
        <w:shd w:val="clear" w:color="auto" w:fill="C3C4C6" w:themeFill="accent3" w:themeFillTint="66"/>
      </w:tcPr>
    </w:tblStylePr>
    <w:tblStylePr w:type="lastRow">
      <w:rPr>
        <w:b/>
        <w:bCs/>
        <w:color w:val="000000" w:themeColor="text1"/>
      </w:rPr>
      <w:tblPr/>
      <w:tcPr>
        <w:shd w:val="clear" w:color="auto" w:fill="C3C4C6" w:themeFill="accent3" w:themeFillTint="66"/>
      </w:tcPr>
    </w:tblStylePr>
    <w:tblStylePr w:type="firstCol">
      <w:rPr>
        <w:color w:val="FFFFFF" w:themeColor="background1"/>
      </w:rPr>
      <w:tblPr/>
      <w:tcPr>
        <w:shd w:val="clear" w:color="auto" w:fill="505254" w:themeFill="accent3" w:themeFillShade="BF"/>
      </w:tcPr>
    </w:tblStylePr>
    <w:tblStylePr w:type="lastCol">
      <w:rPr>
        <w:color w:val="FFFFFF" w:themeColor="background1"/>
      </w:rPr>
      <w:tblPr/>
      <w:tcPr>
        <w:shd w:val="clear" w:color="auto" w:fill="505254" w:themeFill="accent3" w:themeFillShade="BF"/>
      </w:tcPr>
    </w:tblStylePr>
    <w:tblStylePr w:type="band1Vert">
      <w:tblPr/>
      <w:tcPr>
        <w:shd w:val="clear" w:color="auto" w:fill="B4B6B8" w:themeFill="accent3" w:themeFillTint="7F"/>
      </w:tcPr>
    </w:tblStylePr>
    <w:tblStylePr w:type="band1Horz">
      <w:tblPr/>
      <w:tcPr>
        <w:shd w:val="clear" w:color="auto" w:fill="B4B6B8" w:themeFill="accent3" w:themeFillTint="7F"/>
      </w:tcPr>
    </w:tblStylePr>
  </w:style>
  <w:style w:type="table" w:styleId="ColorfulGrid-Accent4">
    <w:name w:val="Colorful Grid Accent 4"/>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FCCCC" w:themeFill="accent4" w:themeFillTint="33"/>
    </w:tcPr>
    <w:tblStylePr w:type="firstRow">
      <w:rPr>
        <w:b/>
        <w:bCs/>
      </w:rPr>
      <w:tblPr/>
      <w:tcPr>
        <w:shd w:val="clear" w:color="auto" w:fill="FF9999" w:themeFill="accent4" w:themeFillTint="66"/>
      </w:tcPr>
    </w:tblStylePr>
    <w:tblStylePr w:type="lastRow">
      <w:rPr>
        <w:b/>
        <w:bCs/>
        <w:color w:val="000000" w:themeColor="text1"/>
      </w:rPr>
      <w:tblPr/>
      <w:tcPr>
        <w:shd w:val="clear" w:color="auto" w:fill="FF9999" w:themeFill="accent4" w:themeFillTint="66"/>
      </w:tcPr>
    </w:tblStylePr>
    <w:tblStylePr w:type="firstCol">
      <w:rPr>
        <w:color w:val="FFFFFF" w:themeColor="background1"/>
      </w:rPr>
      <w:tblPr/>
      <w:tcPr>
        <w:shd w:val="clear" w:color="auto" w:fill="BF0000" w:themeFill="accent4" w:themeFillShade="BF"/>
      </w:tcPr>
    </w:tblStylePr>
    <w:tblStylePr w:type="lastCol">
      <w:rPr>
        <w:color w:val="FFFFFF" w:themeColor="background1"/>
      </w:rPr>
      <w:tblPr/>
      <w:tcPr>
        <w:shd w:val="clear" w:color="auto" w:fill="BF0000" w:themeFill="accent4" w:themeFillShade="BF"/>
      </w:tc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ColorfulGrid-Accent5">
    <w:name w:val="Colorful Grid Accent 5"/>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BCFFDA" w:themeFill="accent5" w:themeFillTint="33"/>
    </w:tcPr>
    <w:tblStylePr w:type="firstRow">
      <w:rPr>
        <w:b/>
        <w:bCs/>
      </w:rPr>
      <w:tblPr/>
      <w:tcPr>
        <w:shd w:val="clear" w:color="auto" w:fill="79FFB5" w:themeFill="accent5" w:themeFillTint="66"/>
      </w:tcPr>
    </w:tblStylePr>
    <w:tblStylePr w:type="lastRow">
      <w:rPr>
        <w:b/>
        <w:bCs/>
        <w:color w:val="000000" w:themeColor="text1"/>
      </w:rPr>
      <w:tblPr/>
      <w:tcPr>
        <w:shd w:val="clear" w:color="auto" w:fill="79FFB5" w:themeFill="accent5" w:themeFillTint="66"/>
      </w:tcPr>
    </w:tblStylePr>
    <w:tblStylePr w:type="firstCol">
      <w:rPr>
        <w:color w:val="FFFFFF" w:themeColor="background1"/>
      </w:rPr>
      <w:tblPr/>
      <w:tcPr>
        <w:shd w:val="clear" w:color="auto" w:fill="00833B" w:themeFill="accent5" w:themeFillShade="BF"/>
      </w:tcPr>
    </w:tblStylePr>
    <w:tblStylePr w:type="lastCol">
      <w:rPr>
        <w:color w:val="FFFFFF" w:themeColor="background1"/>
      </w:rPr>
      <w:tblPr/>
      <w:tcPr>
        <w:shd w:val="clear" w:color="auto" w:fill="00833B" w:themeFill="accent5" w:themeFillShade="BF"/>
      </w:tcPr>
    </w:tblStylePr>
    <w:tblStylePr w:type="band1Vert">
      <w:tblPr/>
      <w:tcPr>
        <w:shd w:val="clear" w:color="auto" w:fill="58FFA3" w:themeFill="accent5" w:themeFillTint="7F"/>
      </w:tcPr>
    </w:tblStylePr>
    <w:tblStylePr w:type="band1Horz">
      <w:tblPr/>
      <w:tcPr>
        <w:shd w:val="clear" w:color="auto" w:fill="58FFA3" w:themeFill="accent5" w:themeFillTint="7F"/>
      </w:tcPr>
    </w:tblStylePr>
  </w:style>
  <w:style w:type="table" w:styleId="ColorfulGrid-Accent6">
    <w:name w:val="Colorful Grid Accent 6"/>
    <w:basedOn w:val="TableNormal"/>
    <w:uiPriority w:val="73"/>
    <w:locked/>
    <w:rsid w:val="007C19BB"/>
    <w:pPr>
      <w:spacing w:after="0" w:line="240" w:lineRule="auto"/>
    </w:pPr>
    <w:tblPr>
      <w:tblStyleRowBandSize w:val="1"/>
      <w:tblStyleColBandSize w:val="1"/>
      <w:tblBorders>
        <w:insideH w:val="single" w:sz="4" w:space="0" w:color="FFFFFF" w:themeColor="background1"/>
      </w:tblBorders>
    </w:tblPr>
    <w:tcPr>
      <w:shd w:val="clear" w:color="auto" w:fill="FFFFCC" w:themeFill="accent6" w:themeFillTint="33"/>
    </w:tcPr>
    <w:tblStylePr w:type="firstRow">
      <w:rPr>
        <w:b/>
        <w:bCs/>
      </w:rPr>
      <w:tblPr/>
      <w:tcPr>
        <w:shd w:val="clear" w:color="auto" w:fill="FFFF99" w:themeFill="accent6" w:themeFillTint="66"/>
      </w:tcPr>
    </w:tblStylePr>
    <w:tblStylePr w:type="lastRow">
      <w:rPr>
        <w:b/>
        <w:bCs/>
        <w:color w:val="000000" w:themeColor="text1"/>
      </w:rPr>
      <w:tblPr/>
      <w:tcPr>
        <w:shd w:val="clear" w:color="auto" w:fill="FFFF99" w:themeFill="accent6" w:themeFillTint="66"/>
      </w:tcPr>
    </w:tblStylePr>
    <w:tblStylePr w:type="firstCol">
      <w:rPr>
        <w:color w:val="FFFFFF" w:themeColor="background1"/>
      </w:rPr>
      <w:tblPr/>
      <w:tcPr>
        <w:shd w:val="clear" w:color="auto" w:fill="BFBF00" w:themeFill="accent6" w:themeFillShade="BF"/>
      </w:tcPr>
    </w:tblStylePr>
    <w:tblStylePr w:type="lastCol">
      <w:rPr>
        <w:color w:val="FFFFFF" w:themeColor="background1"/>
      </w:rPr>
      <w:tblPr/>
      <w:tcPr>
        <w:shd w:val="clear" w:color="auto" w:fill="BFBF00" w:themeFill="accent6" w:themeFillShade="BF"/>
      </w:tc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ColorfulList">
    <w:name w:val="Colorful List"/>
    <w:basedOn w:val="TableNormal"/>
    <w:uiPriority w:val="72"/>
    <w:locked/>
    <w:rsid w:val="007C19BB"/>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7C19BB"/>
    <w:pPr>
      <w:spacing w:after="0" w:line="240" w:lineRule="auto"/>
    </w:pPr>
    <w:tblPr>
      <w:tblStyleRowBandSize w:val="1"/>
      <w:tblStyleColBandSize w:val="1"/>
    </w:tblPr>
    <w:tcPr>
      <w:shd w:val="clear" w:color="auto" w:fill="FEF2E8" w:themeFill="accent1"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7" w:themeFill="accent1" w:themeFillTint="3F"/>
      </w:tcPr>
    </w:tblStylePr>
    <w:tblStylePr w:type="band1Horz">
      <w:tblPr/>
      <w:tcPr>
        <w:shd w:val="clear" w:color="auto" w:fill="FDE5D2" w:themeFill="accent1" w:themeFillTint="33"/>
      </w:tcPr>
    </w:tblStylePr>
  </w:style>
  <w:style w:type="table" w:styleId="ColorfulList-Accent2">
    <w:name w:val="Colorful List Accent 2"/>
    <w:basedOn w:val="TableNormal"/>
    <w:uiPriority w:val="72"/>
    <w:locked/>
    <w:rsid w:val="007C19BB"/>
    <w:pPr>
      <w:spacing w:after="0" w:line="240" w:lineRule="auto"/>
    </w:pPr>
    <w:tblPr>
      <w:tblStyleRowBandSize w:val="1"/>
      <w:tblStyleColBandSize w:val="1"/>
    </w:tblPr>
    <w:tcPr>
      <w:shd w:val="clear" w:color="auto" w:fill="E9EFF7" w:themeFill="accent2" w:themeFillTint="19"/>
    </w:tcPr>
    <w:tblStylePr w:type="firstRow">
      <w:rPr>
        <w:b/>
        <w:bCs/>
        <w:color w:val="FFFFFF" w:themeColor="background1"/>
      </w:rPr>
      <w:tblPr/>
      <w:tcPr>
        <w:tcBorders>
          <w:bottom w:val="single" w:sz="12" w:space="0" w:color="FFFFFF" w:themeColor="background1"/>
        </w:tcBorders>
        <w:shd w:val="clear" w:color="auto" w:fill="2C527F" w:themeFill="accent2" w:themeFillShade="CC"/>
      </w:tcPr>
    </w:tblStylePr>
    <w:tblStylePr w:type="lastRow">
      <w:rPr>
        <w:b/>
        <w:bCs/>
        <w:color w:val="2C527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8EC" w:themeFill="accent2" w:themeFillTint="3F"/>
      </w:tcPr>
    </w:tblStylePr>
    <w:tblStylePr w:type="band1Horz">
      <w:tblPr/>
      <w:tcPr>
        <w:shd w:val="clear" w:color="auto" w:fill="D3E0EF" w:themeFill="accent2" w:themeFillTint="33"/>
      </w:tcPr>
    </w:tblStylePr>
  </w:style>
  <w:style w:type="table" w:styleId="ColorfulList-Accent3">
    <w:name w:val="Colorful List Accent 3"/>
    <w:basedOn w:val="TableNormal"/>
    <w:uiPriority w:val="72"/>
    <w:locked/>
    <w:rsid w:val="007C19BB"/>
    <w:pPr>
      <w:spacing w:after="0" w:line="240" w:lineRule="auto"/>
    </w:pPr>
    <w:tblPr>
      <w:tblStyleRowBandSize w:val="1"/>
      <w:tblStyleColBandSize w:val="1"/>
    </w:tblPr>
    <w:tcPr>
      <w:shd w:val="clear" w:color="auto" w:fill="F0F0F1" w:themeFill="accent3" w:themeFillTint="19"/>
    </w:tcPr>
    <w:tblStylePr w:type="firstRow">
      <w:rPr>
        <w:b/>
        <w:bCs/>
        <w:color w:val="FFFFFF" w:themeColor="background1"/>
      </w:rPr>
      <w:tblPr/>
      <w:tcPr>
        <w:tcBorders>
          <w:bottom w:val="single" w:sz="12" w:space="0" w:color="FFFFFF" w:themeColor="background1"/>
        </w:tcBorders>
        <w:shd w:val="clear" w:color="auto" w:fill="CC0000" w:themeFill="accent4" w:themeFillShade="CC"/>
      </w:tcPr>
    </w:tblStylePr>
    <w:tblStylePr w:type="lastRow">
      <w:rPr>
        <w:b/>
        <w:bCs/>
        <w:color w:val="CC0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BDC" w:themeFill="accent3" w:themeFillTint="3F"/>
      </w:tcPr>
    </w:tblStylePr>
    <w:tblStylePr w:type="band1Horz">
      <w:tblPr/>
      <w:tcPr>
        <w:shd w:val="clear" w:color="auto" w:fill="E1E1E2" w:themeFill="accent3" w:themeFillTint="33"/>
      </w:tcPr>
    </w:tblStylePr>
  </w:style>
  <w:style w:type="table" w:styleId="ColorfulList-Accent4">
    <w:name w:val="Colorful List Accent 4"/>
    <w:basedOn w:val="TableNormal"/>
    <w:uiPriority w:val="72"/>
    <w:locked/>
    <w:rsid w:val="007C19BB"/>
    <w:pPr>
      <w:spacing w:after="0" w:line="240" w:lineRule="auto"/>
    </w:pPr>
    <w:tblPr>
      <w:tblStyleRowBandSize w:val="1"/>
      <w:tblStyleColBandSize w:val="1"/>
    </w:tblPr>
    <w:tcPr>
      <w:shd w:val="clear" w:color="auto" w:fill="FFE6E6" w:themeFill="accent4" w:themeFillTint="19"/>
    </w:tcPr>
    <w:tblStylePr w:type="firstRow">
      <w:rPr>
        <w:b/>
        <w:bCs/>
        <w:color w:val="FFFFFF" w:themeColor="background1"/>
      </w:rPr>
      <w:tblPr/>
      <w:tcPr>
        <w:tcBorders>
          <w:bottom w:val="single" w:sz="12" w:space="0" w:color="FFFFFF" w:themeColor="background1"/>
        </w:tcBorders>
        <w:shd w:val="clear" w:color="auto" w:fill="55575A" w:themeFill="accent3" w:themeFillShade="CC"/>
      </w:tcPr>
    </w:tblStylePr>
    <w:tblStylePr w:type="lastRow">
      <w:rPr>
        <w:b/>
        <w:bCs/>
        <w:color w:val="5557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4" w:themeFillTint="3F"/>
      </w:tcPr>
    </w:tblStylePr>
    <w:tblStylePr w:type="band1Horz">
      <w:tblPr/>
      <w:tcPr>
        <w:shd w:val="clear" w:color="auto" w:fill="FFCCCC" w:themeFill="accent4" w:themeFillTint="33"/>
      </w:tcPr>
    </w:tblStylePr>
  </w:style>
  <w:style w:type="table" w:styleId="ColorfulList-Accent5">
    <w:name w:val="Colorful List Accent 5"/>
    <w:basedOn w:val="TableNormal"/>
    <w:uiPriority w:val="72"/>
    <w:locked/>
    <w:rsid w:val="007C19BB"/>
    <w:pPr>
      <w:spacing w:after="0" w:line="240" w:lineRule="auto"/>
    </w:pPr>
    <w:tblPr>
      <w:tblStyleRowBandSize w:val="1"/>
      <w:tblStyleColBandSize w:val="1"/>
    </w:tblPr>
    <w:tcPr>
      <w:shd w:val="clear" w:color="auto" w:fill="DEFFEC" w:themeFill="accent5" w:themeFillTint="19"/>
    </w:tcPr>
    <w:tblStylePr w:type="firstRow">
      <w:rPr>
        <w:b/>
        <w:bCs/>
        <w:color w:val="FFFFFF" w:themeColor="background1"/>
      </w:rPr>
      <w:tblPr/>
      <w:tcPr>
        <w:tcBorders>
          <w:bottom w:val="single" w:sz="12" w:space="0" w:color="FFFFFF" w:themeColor="background1"/>
        </w:tcBorders>
        <w:shd w:val="clear" w:color="auto" w:fill="CCCC00" w:themeFill="accent6" w:themeFillShade="CC"/>
      </w:tcPr>
    </w:tblStylePr>
    <w:tblStylePr w:type="lastRow">
      <w:rPr>
        <w:b/>
        <w:bCs/>
        <w:color w:val="CCCC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D1" w:themeFill="accent5" w:themeFillTint="3F"/>
      </w:tcPr>
    </w:tblStylePr>
    <w:tblStylePr w:type="band1Horz">
      <w:tblPr/>
      <w:tcPr>
        <w:shd w:val="clear" w:color="auto" w:fill="BCFFDA" w:themeFill="accent5" w:themeFillTint="33"/>
      </w:tcPr>
    </w:tblStylePr>
  </w:style>
  <w:style w:type="table" w:styleId="ColorfulList-Accent6">
    <w:name w:val="Colorful List Accent 6"/>
    <w:basedOn w:val="TableNormal"/>
    <w:uiPriority w:val="72"/>
    <w:locked/>
    <w:rsid w:val="007C19BB"/>
    <w:pPr>
      <w:spacing w:after="0" w:line="240" w:lineRule="auto"/>
    </w:pPr>
    <w:tblPr>
      <w:tblStyleRowBandSize w:val="1"/>
      <w:tblStyleColBandSize w:val="1"/>
    </w:tblPr>
    <w:tcPr>
      <w:shd w:val="clear" w:color="auto" w:fill="FFFFE6" w:themeFill="accent6" w:themeFillTint="19"/>
    </w:tcPr>
    <w:tblStylePr w:type="firstRow">
      <w:rPr>
        <w:b/>
        <w:bCs/>
        <w:color w:val="FFFFFF" w:themeColor="background1"/>
      </w:rPr>
      <w:tblPr/>
      <w:tcPr>
        <w:tcBorders>
          <w:bottom w:val="single" w:sz="12" w:space="0" w:color="FFFFFF" w:themeColor="background1"/>
        </w:tcBorders>
        <w:shd w:val="clear" w:color="auto" w:fill="008C3F" w:themeFill="accent5" w:themeFillShade="CC"/>
      </w:tcPr>
    </w:tblStylePr>
    <w:tblStylePr w:type="lastRow">
      <w:rPr>
        <w:b/>
        <w:bCs/>
        <w:color w:val="008C3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C0" w:themeFill="accent6" w:themeFillTint="3F"/>
      </w:tcPr>
    </w:tblStylePr>
    <w:tblStylePr w:type="band1Horz">
      <w:tblPr/>
      <w:tcPr>
        <w:shd w:val="clear" w:color="auto" w:fill="FFFFCC" w:themeFill="accent6" w:themeFillTint="33"/>
      </w:tcPr>
    </w:tblStylePr>
  </w:style>
  <w:style w:type="table" w:styleId="ColorfulShading">
    <w:name w:val="Colorful Shading"/>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F58220" w:themeColor="accent1"/>
        <w:bottom w:val="single" w:sz="4" w:space="0" w:color="F58220" w:themeColor="accent1"/>
        <w:right w:val="single" w:sz="4" w:space="0" w:color="F58220" w:themeColor="accent1"/>
        <w:insideH w:val="single" w:sz="4" w:space="0" w:color="FFFFFF" w:themeColor="background1"/>
        <w:insideV w:val="single" w:sz="4" w:space="0" w:color="FFFFFF" w:themeColor="background1"/>
      </w:tblBorders>
    </w:tblPr>
    <w:tcPr>
      <w:shd w:val="clear" w:color="auto" w:fill="FEF2E8" w:themeFill="accent1"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4C07" w:themeFill="accent1" w:themeFillShade="99"/>
      </w:tcPr>
    </w:tblStylePr>
    <w:tblStylePr w:type="firstCol">
      <w:rPr>
        <w:color w:val="FFFFFF" w:themeColor="background1"/>
      </w:rPr>
      <w:tblPr/>
      <w:tcPr>
        <w:tcBorders>
          <w:top w:val="nil"/>
          <w:left w:val="nil"/>
          <w:bottom w:val="nil"/>
          <w:right w:val="nil"/>
          <w:insideH w:val="single" w:sz="4" w:space="0" w:color="9E4C07" w:themeColor="accent1" w:themeShade="99"/>
          <w:insideV w:val="nil"/>
        </w:tcBorders>
        <w:shd w:val="clear" w:color="auto" w:fill="9E4C0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E4C07" w:themeFill="accent1" w:themeFillShade="99"/>
      </w:tcPr>
    </w:tblStylePr>
    <w:tblStylePr w:type="band1Vert">
      <w:tblPr/>
      <w:tcPr>
        <w:shd w:val="clear" w:color="auto" w:fill="FBCCA5" w:themeFill="accent1" w:themeFillTint="66"/>
      </w:tcPr>
    </w:tblStylePr>
    <w:tblStylePr w:type="band1Horz">
      <w:tblPr/>
      <w:tcPr>
        <w:shd w:val="clear" w:color="auto" w:fill="FAC0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7C19BB"/>
    <w:pPr>
      <w:spacing w:after="0" w:line="240" w:lineRule="auto"/>
    </w:pPr>
    <w:tblPr>
      <w:tblStyleRowBandSize w:val="1"/>
      <w:tblStyleColBandSize w:val="1"/>
      <w:tblBorders>
        <w:top w:val="single" w:sz="24" w:space="0" w:color="3867A0" w:themeColor="accent2"/>
        <w:left w:val="single" w:sz="4" w:space="0" w:color="3867A0" w:themeColor="accent2"/>
        <w:bottom w:val="single" w:sz="4" w:space="0" w:color="3867A0" w:themeColor="accent2"/>
        <w:right w:val="single" w:sz="4" w:space="0" w:color="3867A0" w:themeColor="accent2"/>
        <w:insideH w:val="single" w:sz="4" w:space="0" w:color="FFFFFF" w:themeColor="background1"/>
        <w:insideV w:val="single" w:sz="4" w:space="0" w:color="FFFFFF" w:themeColor="background1"/>
      </w:tblBorders>
    </w:tblPr>
    <w:tcPr>
      <w:shd w:val="clear" w:color="auto" w:fill="E9EFF7" w:themeFill="accent2" w:themeFillTint="19"/>
    </w:tcPr>
    <w:tblStylePr w:type="firstRow">
      <w:rPr>
        <w:b/>
        <w:bCs/>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3D5F" w:themeFill="accent2" w:themeFillShade="99"/>
      </w:tcPr>
    </w:tblStylePr>
    <w:tblStylePr w:type="firstCol">
      <w:rPr>
        <w:color w:val="FFFFFF" w:themeColor="background1"/>
      </w:rPr>
      <w:tblPr/>
      <w:tcPr>
        <w:tcBorders>
          <w:top w:val="nil"/>
          <w:left w:val="nil"/>
          <w:bottom w:val="nil"/>
          <w:right w:val="nil"/>
          <w:insideH w:val="single" w:sz="4" w:space="0" w:color="213D5F" w:themeColor="accent2" w:themeShade="99"/>
          <w:insideV w:val="nil"/>
        </w:tcBorders>
        <w:shd w:val="clear" w:color="auto" w:fill="213D5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13D5F" w:themeFill="accent2" w:themeFillShade="99"/>
      </w:tcPr>
    </w:tblStylePr>
    <w:tblStylePr w:type="band1Vert">
      <w:tblPr/>
      <w:tcPr>
        <w:shd w:val="clear" w:color="auto" w:fill="A7C1E0" w:themeFill="accent2" w:themeFillTint="66"/>
      </w:tcPr>
    </w:tblStylePr>
    <w:tblStylePr w:type="band1Horz">
      <w:tblPr/>
      <w:tcPr>
        <w:shd w:val="clear" w:color="auto" w:fill="92B2D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7C19BB"/>
    <w:pPr>
      <w:spacing w:after="0" w:line="240" w:lineRule="auto"/>
    </w:pPr>
    <w:tblPr>
      <w:tblStyleRowBandSize w:val="1"/>
      <w:tblStyleColBandSize w:val="1"/>
      <w:tblBorders>
        <w:top w:val="single" w:sz="24" w:space="0" w:color="FF0000" w:themeColor="accent4"/>
        <w:left w:val="single" w:sz="4" w:space="0" w:color="6B6E71" w:themeColor="accent3"/>
        <w:bottom w:val="single" w:sz="4" w:space="0" w:color="6B6E71" w:themeColor="accent3"/>
        <w:right w:val="single" w:sz="4" w:space="0" w:color="6B6E71" w:themeColor="accent3"/>
        <w:insideH w:val="single" w:sz="4" w:space="0" w:color="FFFFFF" w:themeColor="background1"/>
        <w:insideV w:val="single" w:sz="4" w:space="0" w:color="FFFFFF" w:themeColor="background1"/>
      </w:tblBorders>
    </w:tblPr>
    <w:tcPr>
      <w:shd w:val="clear" w:color="auto" w:fill="F0F0F1" w:themeFill="accent3" w:themeFillTint="19"/>
    </w:tcPr>
    <w:tblStylePr w:type="firstRow">
      <w:rPr>
        <w:b/>
        <w:bCs/>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4143" w:themeFill="accent3" w:themeFillShade="99"/>
      </w:tcPr>
    </w:tblStylePr>
    <w:tblStylePr w:type="firstCol">
      <w:rPr>
        <w:color w:val="FFFFFF" w:themeColor="background1"/>
      </w:rPr>
      <w:tblPr/>
      <w:tcPr>
        <w:tcBorders>
          <w:top w:val="nil"/>
          <w:left w:val="nil"/>
          <w:bottom w:val="nil"/>
          <w:right w:val="nil"/>
          <w:insideH w:val="single" w:sz="4" w:space="0" w:color="404143" w:themeColor="accent3" w:themeShade="99"/>
          <w:insideV w:val="nil"/>
        </w:tcBorders>
        <w:shd w:val="clear" w:color="auto" w:fill="4041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04143" w:themeFill="accent3" w:themeFillShade="99"/>
      </w:tcPr>
    </w:tblStylePr>
    <w:tblStylePr w:type="band1Vert">
      <w:tblPr/>
      <w:tcPr>
        <w:shd w:val="clear" w:color="auto" w:fill="C3C4C6" w:themeFill="accent3" w:themeFillTint="66"/>
      </w:tcPr>
    </w:tblStylePr>
    <w:tblStylePr w:type="band1Horz">
      <w:tblPr/>
      <w:tcPr>
        <w:shd w:val="clear" w:color="auto" w:fill="B4B6B8" w:themeFill="accent3" w:themeFillTint="7F"/>
      </w:tcPr>
    </w:tblStylePr>
  </w:style>
  <w:style w:type="table" w:styleId="ColorfulShading-Accent4">
    <w:name w:val="Colorful Shading Accent 4"/>
    <w:basedOn w:val="TableNormal"/>
    <w:uiPriority w:val="71"/>
    <w:locked/>
    <w:rsid w:val="007C19BB"/>
    <w:pPr>
      <w:spacing w:after="0" w:line="240" w:lineRule="auto"/>
    </w:pPr>
    <w:tblPr>
      <w:tblStyleRowBandSize w:val="1"/>
      <w:tblStyleColBandSize w:val="1"/>
      <w:tblBorders>
        <w:top w:val="single" w:sz="24" w:space="0" w:color="6B6E71" w:themeColor="accent3"/>
        <w:left w:val="single" w:sz="4" w:space="0" w:color="FF0000" w:themeColor="accent4"/>
        <w:bottom w:val="single" w:sz="4" w:space="0" w:color="FF0000" w:themeColor="accent4"/>
        <w:right w:val="single" w:sz="4" w:space="0" w:color="FF0000" w:themeColor="accent4"/>
        <w:insideH w:val="single" w:sz="4" w:space="0" w:color="FFFFFF" w:themeColor="background1"/>
        <w:insideV w:val="single" w:sz="4" w:space="0" w:color="FFFFFF" w:themeColor="background1"/>
      </w:tblBorders>
    </w:tblPr>
    <w:tcPr>
      <w:shd w:val="clear" w:color="auto" w:fill="FFE6E6" w:themeFill="accent4" w:themeFillTint="19"/>
    </w:tcPr>
    <w:tblStylePr w:type="firstRow">
      <w:rPr>
        <w:b/>
        <w:bCs/>
      </w:rPr>
      <w:tblPr/>
      <w:tcPr>
        <w:tcBorders>
          <w:top w:val="nil"/>
          <w:left w:val="nil"/>
          <w:bottom w:val="single" w:sz="24" w:space="0" w:color="6B6E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4" w:themeFillShade="99"/>
      </w:tcPr>
    </w:tblStylePr>
    <w:tblStylePr w:type="firstCol">
      <w:rPr>
        <w:color w:val="FFFFFF" w:themeColor="background1"/>
      </w:rPr>
      <w:tblPr/>
      <w:tcPr>
        <w:tcBorders>
          <w:top w:val="nil"/>
          <w:left w:val="nil"/>
          <w:bottom w:val="nil"/>
          <w:right w:val="nil"/>
          <w:insideH w:val="single" w:sz="4" w:space="0" w:color="990000" w:themeColor="accent4" w:themeShade="99"/>
          <w:insideV w:val="nil"/>
        </w:tcBorders>
        <w:shd w:val="clear" w:color="auto" w:fill="9900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4" w:themeFillShade="99"/>
      </w:tcPr>
    </w:tblStylePr>
    <w:tblStylePr w:type="band1Vert">
      <w:tblPr/>
      <w:tcPr>
        <w:shd w:val="clear" w:color="auto" w:fill="FF9999" w:themeFill="accent4" w:themeFillTint="66"/>
      </w:tcPr>
    </w:tblStylePr>
    <w:tblStylePr w:type="band1Horz">
      <w:tblPr/>
      <w:tcPr>
        <w:shd w:val="clear" w:color="auto" w:fill="FF80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7C19BB"/>
    <w:pPr>
      <w:spacing w:after="0" w:line="240" w:lineRule="auto"/>
    </w:pPr>
    <w:tblPr>
      <w:tblStyleRowBandSize w:val="1"/>
      <w:tblStyleColBandSize w:val="1"/>
      <w:tblBorders>
        <w:top w:val="single" w:sz="24" w:space="0" w:color="FFFF00" w:themeColor="accent6"/>
        <w:left w:val="single" w:sz="4" w:space="0" w:color="00B050" w:themeColor="accent5"/>
        <w:bottom w:val="single" w:sz="4" w:space="0" w:color="00B050" w:themeColor="accent5"/>
        <w:right w:val="single" w:sz="4" w:space="0" w:color="00B050" w:themeColor="accent5"/>
        <w:insideH w:val="single" w:sz="4" w:space="0" w:color="FFFFFF" w:themeColor="background1"/>
        <w:insideV w:val="single" w:sz="4" w:space="0" w:color="FFFFFF" w:themeColor="background1"/>
      </w:tblBorders>
    </w:tblPr>
    <w:tcPr>
      <w:shd w:val="clear" w:color="auto" w:fill="DEFFEC" w:themeFill="accent5" w:themeFillTint="19"/>
    </w:tcPr>
    <w:tblStylePr w:type="firstRow">
      <w:rPr>
        <w:b/>
        <w:bCs/>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2F" w:themeFill="accent5" w:themeFillShade="99"/>
      </w:tcPr>
    </w:tblStylePr>
    <w:tblStylePr w:type="firstCol">
      <w:rPr>
        <w:color w:val="FFFFFF" w:themeColor="background1"/>
      </w:rPr>
      <w:tblPr/>
      <w:tcPr>
        <w:tcBorders>
          <w:top w:val="nil"/>
          <w:left w:val="nil"/>
          <w:bottom w:val="nil"/>
          <w:right w:val="nil"/>
          <w:insideH w:val="single" w:sz="4" w:space="0" w:color="00692F" w:themeColor="accent5" w:themeShade="99"/>
          <w:insideV w:val="nil"/>
        </w:tcBorders>
        <w:shd w:val="clear" w:color="auto" w:fill="00692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92F" w:themeFill="accent5" w:themeFillShade="99"/>
      </w:tcPr>
    </w:tblStylePr>
    <w:tblStylePr w:type="band1Vert">
      <w:tblPr/>
      <w:tcPr>
        <w:shd w:val="clear" w:color="auto" w:fill="79FFB5" w:themeFill="accent5" w:themeFillTint="66"/>
      </w:tcPr>
    </w:tblStylePr>
    <w:tblStylePr w:type="band1Horz">
      <w:tblPr/>
      <w:tcPr>
        <w:shd w:val="clear" w:color="auto" w:fill="58FFA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7C19BB"/>
    <w:pPr>
      <w:spacing w:after="0" w:line="240" w:lineRule="auto"/>
    </w:pPr>
    <w:tblPr>
      <w:tblStyleRowBandSize w:val="1"/>
      <w:tblStyleColBandSize w:val="1"/>
      <w:tblBorders>
        <w:top w:val="single" w:sz="24" w:space="0" w:color="00B050" w:themeColor="accent5"/>
        <w:left w:val="single" w:sz="4" w:space="0" w:color="FFFF00" w:themeColor="accent6"/>
        <w:bottom w:val="single" w:sz="4" w:space="0" w:color="FFFF00" w:themeColor="accent6"/>
        <w:right w:val="single" w:sz="4" w:space="0" w:color="FFFF00" w:themeColor="accent6"/>
        <w:insideH w:val="single" w:sz="4" w:space="0" w:color="FFFFFF" w:themeColor="background1"/>
        <w:insideV w:val="single" w:sz="4" w:space="0" w:color="FFFFFF" w:themeColor="background1"/>
      </w:tblBorders>
    </w:tblPr>
    <w:tcPr>
      <w:shd w:val="clear" w:color="auto" w:fill="FFFFE6" w:themeFill="accent6" w:themeFillTint="19"/>
    </w:tcPr>
    <w:tblStylePr w:type="firstRow">
      <w:rPr>
        <w:b/>
        <w:bCs/>
      </w:rPr>
      <w:tblPr/>
      <w:tcPr>
        <w:tcBorders>
          <w:top w:val="nil"/>
          <w:left w:val="nil"/>
          <w:bottom w:val="single" w:sz="24" w:space="0" w:color="00B05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00" w:themeFill="accent6" w:themeFillShade="99"/>
      </w:tcPr>
    </w:tblStylePr>
    <w:tblStylePr w:type="firstCol">
      <w:rPr>
        <w:color w:val="FFFFFF" w:themeColor="background1"/>
      </w:rPr>
      <w:tblPr/>
      <w:tcPr>
        <w:tcBorders>
          <w:top w:val="nil"/>
          <w:left w:val="nil"/>
          <w:bottom w:val="nil"/>
          <w:right w:val="nil"/>
          <w:insideH w:val="single" w:sz="4" w:space="0" w:color="999900" w:themeColor="accent6" w:themeShade="99"/>
          <w:insideV w:val="nil"/>
        </w:tcBorders>
        <w:shd w:val="clear" w:color="auto" w:fill="999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9900" w:themeFill="accent6" w:themeFillShade="99"/>
      </w:tcPr>
    </w:tblStylePr>
    <w:tblStylePr w:type="band1Vert">
      <w:tblPr/>
      <w:tcPr>
        <w:shd w:val="clear" w:color="auto" w:fill="FFFF99" w:themeFill="accent6" w:themeFillTint="66"/>
      </w:tcPr>
    </w:tblStylePr>
    <w:tblStylePr w:type="band1Horz">
      <w:tblPr/>
      <w:tcPr>
        <w:shd w:val="clear" w:color="auto" w:fill="FFFF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7C19BB"/>
    <w:rPr>
      <w:noProof w:val="0"/>
      <w:sz w:val="16"/>
      <w:szCs w:val="16"/>
      <w:lang w:val="en-AU"/>
    </w:rPr>
  </w:style>
  <w:style w:type="paragraph" w:styleId="CommentText">
    <w:name w:val="annotation text"/>
    <w:basedOn w:val="Normal"/>
    <w:link w:val="CommentTextChar"/>
    <w:uiPriority w:val="99"/>
    <w:semiHidden/>
    <w:unhideWhenUsed/>
    <w:locked/>
    <w:rsid w:val="007C19BB"/>
    <w:pPr>
      <w:spacing w:line="240" w:lineRule="auto"/>
    </w:pPr>
  </w:style>
  <w:style w:type="character" w:customStyle="1" w:styleId="CommentTextChar">
    <w:name w:val="Comment Text Char"/>
    <w:basedOn w:val="DefaultParagraphFont"/>
    <w:link w:val="CommentText"/>
    <w:uiPriority w:val="99"/>
    <w:semiHidden/>
    <w:rsid w:val="007C19BB"/>
  </w:style>
  <w:style w:type="paragraph" w:styleId="CommentSubject">
    <w:name w:val="annotation subject"/>
    <w:basedOn w:val="CommentText"/>
    <w:next w:val="CommentText"/>
    <w:link w:val="CommentSubjectChar"/>
    <w:uiPriority w:val="99"/>
    <w:semiHidden/>
    <w:unhideWhenUsed/>
    <w:locked/>
    <w:rsid w:val="007C19BB"/>
    <w:rPr>
      <w:b/>
      <w:bCs/>
    </w:rPr>
  </w:style>
  <w:style w:type="character" w:customStyle="1" w:styleId="CommentSubjectChar">
    <w:name w:val="Comment Subject Char"/>
    <w:basedOn w:val="CommentTextChar"/>
    <w:link w:val="CommentSubject"/>
    <w:uiPriority w:val="99"/>
    <w:semiHidden/>
    <w:rsid w:val="007C19BB"/>
    <w:rPr>
      <w:b/>
      <w:bCs/>
    </w:rPr>
  </w:style>
  <w:style w:type="table" w:styleId="DarkList">
    <w:name w:val="Dark List"/>
    <w:basedOn w:val="TableNormal"/>
    <w:uiPriority w:val="70"/>
    <w:locked/>
    <w:rsid w:val="007C19B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7C19BB"/>
    <w:pPr>
      <w:spacing w:after="0" w:line="240" w:lineRule="auto"/>
    </w:pPr>
    <w:rPr>
      <w:color w:val="FFFFFF" w:themeColor="background1"/>
    </w:rPr>
    <w:tblPr>
      <w:tblStyleRowBandSize w:val="1"/>
      <w:tblStyleColBandSize w:val="1"/>
    </w:tblPr>
    <w:tcPr>
      <w:shd w:val="clear" w:color="auto" w:fill="F5822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3F0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65F0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65F09" w:themeFill="accent1" w:themeFillShade="BF"/>
      </w:tcPr>
    </w:tblStylePr>
    <w:tblStylePr w:type="band1Vert">
      <w:tblPr/>
      <w:tcPr>
        <w:tcBorders>
          <w:top w:val="nil"/>
          <w:left w:val="nil"/>
          <w:bottom w:val="nil"/>
          <w:right w:val="nil"/>
          <w:insideH w:val="nil"/>
          <w:insideV w:val="nil"/>
        </w:tcBorders>
        <w:shd w:val="clear" w:color="auto" w:fill="C65F09" w:themeFill="accent1" w:themeFillShade="BF"/>
      </w:tcPr>
    </w:tblStylePr>
    <w:tblStylePr w:type="band1Horz">
      <w:tblPr/>
      <w:tcPr>
        <w:tcBorders>
          <w:top w:val="nil"/>
          <w:left w:val="nil"/>
          <w:bottom w:val="nil"/>
          <w:right w:val="nil"/>
          <w:insideH w:val="nil"/>
          <w:insideV w:val="nil"/>
        </w:tcBorders>
        <w:shd w:val="clear" w:color="auto" w:fill="C65F09" w:themeFill="accent1" w:themeFillShade="BF"/>
      </w:tcPr>
    </w:tblStylePr>
  </w:style>
  <w:style w:type="table" w:styleId="DarkList-Accent2">
    <w:name w:val="Dark List Accent 2"/>
    <w:basedOn w:val="TableNormal"/>
    <w:uiPriority w:val="70"/>
    <w:locked/>
    <w:rsid w:val="007C19BB"/>
    <w:pPr>
      <w:spacing w:after="0" w:line="240" w:lineRule="auto"/>
    </w:pPr>
    <w:rPr>
      <w:color w:val="FFFFFF" w:themeColor="background1"/>
    </w:rPr>
    <w:tblPr>
      <w:tblStyleRowBandSize w:val="1"/>
      <w:tblStyleColBandSize w:val="1"/>
    </w:tblPr>
    <w:tcPr>
      <w:shd w:val="clear" w:color="auto" w:fill="3867A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34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A4D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A4D77" w:themeFill="accent2" w:themeFillShade="BF"/>
      </w:tcPr>
    </w:tblStylePr>
    <w:tblStylePr w:type="band1Vert">
      <w:tblPr/>
      <w:tcPr>
        <w:tcBorders>
          <w:top w:val="nil"/>
          <w:left w:val="nil"/>
          <w:bottom w:val="nil"/>
          <w:right w:val="nil"/>
          <w:insideH w:val="nil"/>
          <w:insideV w:val="nil"/>
        </w:tcBorders>
        <w:shd w:val="clear" w:color="auto" w:fill="2A4D77" w:themeFill="accent2" w:themeFillShade="BF"/>
      </w:tcPr>
    </w:tblStylePr>
    <w:tblStylePr w:type="band1Horz">
      <w:tblPr/>
      <w:tcPr>
        <w:tcBorders>
          <w:top w:val="nil"/>
          <w:left w:val="nil"/>
          <w:bottom w:val="nil"/>
          <w:right w:val="nil"/>
          <w:insideH w:val="nil"/>
          <w:insideV w:val="nil"/>
        </w:tcBorders>
        <w:shd w:val="clear" w:color="auto" w:fill="2A4D77" w:themeFill="accent2" w:themeFillShade="BF"/>
      </w:tcPr>
    </w:tblStylePr>
  </w:style>
  <w:style w:type="table" w:styleId="DarkList-Accent3">
    <w:name w:val="Dark List Accent 3"/>
    <w:basedOn w:val="TableNormal"/>
    <w:uiPriority w:val="70"/>
    <w:locked/>
    <w:rsid w:val="007C19BB"/>
    <w:pPr>
      <w:spacing w:after="0" w:line="240" w:lineRule="auto"/>
    </w:pPr>
    <w:rPr>
      <w:color w:val="FFFFFF" w:themeColor="background1"/>
    </w:rPr>
    <w:tblPr>
      <w:tblStyleRowBandSize w:val="1"/>
      <w:tblStyleColBandSize w:val="1"/>
    </w:tblPr>
    <w:tcPr>
      <w:shd w:val="clear" w:color="auto" w:fill="6B6E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36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052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05254" w:themeFill="accent3" w:themeFillShade="BF"/>
      </w:tcPr>
    </w:tblStylePr>
    <w:tblStylePr w:type="band1Vert">
      <w:tblPr/>
      <w:tcPr>
        <w:tcBorders>
          <w:top w:val="nil"/>
          <w:left w:val="nil"/>
          <w:bottom w:val="nil"/>
          <w:right w:val="nil"/>
          <w:insideH w:val="nil"/>
          <w:insideV w:val="nil"/>
        </w:tcBorders>
        <w:shd w:val="clear" w:color="auto" w:fill="505254" w:themeFill="accent3" w:themeFillShade="BF"/>
      </w:tcPr>
    </w:tblStylePr>
    <w:tblStylePr w:type="band1Horz">
      <w:tblPr/>
      <w:tcPr>
        <w:tcBorders>
          <w:top w:val="nil"/>
          <w:left w:val="nil"/>
          <w:bottom w:val="nil"/>
          <w:right w:val="nil"/>
          <w:insideH w:val="nil"/>
          <w:insideV w:val="nil"/>
        </w:tcBorders>
        <w:shd w:val="clear" w:color="auto" w:fill="505254" w:themeFill="accent3" w:themeFillShade="BF"/>
      </w:tcPr>
    </w:tblStylePr>
  </w:style>
  <w:style w:type="table" w:styleId="DarkList-Accent4">
    <w:name w:val="Dark List Accent 4"/>
    <w:basedOn w:val="TableNormal"/>
    <w:uiPriority w:val="70"/>
    <w:locked/>
    <w:rsid w:val="007C19BB"/>
    <w:pPr>
      <w:spacing w:after="0" w:line="240" w:lineRule="auto"/>
    </w:pPr>
    <w:rPr>
      <w:color w:val="FFFFFF" w:themeColor="background1"/>
    </w:rPr>
    <w:tblPr>
      <w:tblStyleRowBandSize w:val="1"/>
      <w:tblStyleColBandSize w:val="1"/>
    </w:tblPr>
    <w:tcPr>
      <w:shd w:val="clear" w:color="auto" w:fill="FF0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4" w:themeFillShade="BF"/>
      </w:tcPr>
    </w:tblStylePr>
    <w:tblStylePr w:type="band1Vert">
      <w:tblPr/>
      <w:tcPr>
        <w:tcBorders>
          <w:top w:val="nil"/>
          <w:left w:val="nil"/>
          <w:bottom w:val="nil"/>
          <w:right w:val="nil"/>
          <w:insideH w:val="nil"/>
          <w:insideV w:val="nil"/>
        </w:tcBorders>
        <w:shd w:val="clear" w:color="auto" w:fill="BF0000" w:themeFill="accent4" w:themeFillShade="BF"/>
      </w:tcPr>
    </w:tblStylePr>
    <w:tblStylePr w:type="band1Horz">
      <w:tblPr/>
      <w:tcPr>
        <w:tcBorders>
          <w:top w:val="nil"/>
          <w:left w:val="nil"/>
          <w:bottom w:val="nil"/>
          <w:right w:val="nil"/>
          <w:insideH w:val="nil"/>
          <w:insideV w:val="nil"/>
        </w:tcBorders>
        <w:shd w:val="clear" w:color="auto" w:fill="BF0000" w:themeFill="accent4" w:themeFillShade="BF"/>
      </w:tcPr>
    </w:tblStylePr>
  </w:style>
  <w:style w:type="table" w:styleId="DarkList-Accent5">
    <w:name w:val="Dark List Accent 5"/>
    <w:basedOn w:val="TableNormal"/>
    <w:uiPriority w:val="70"/>
    <w:locked/>
    <w:rsid w:val="007C19BB"/>
    <w:pPr>
      <w:spacing w:after="0" w:line="240" w:lineRule="auto"/>
    </w:pPr>
    <w:rPr>
      <w:color w:val="FFFFFF" w:themeColor="background1"/>
    </w:rPr>
    <w:tblPr>
      <w:tblStyleRowBandSize w:val="1"/>
      <w:tblStyleColBandSize w:val="1"/>
    </w:tblPr>
    <w:tcPr>
      <w:shd w:val="clear" w:color="auto" w:fill="00B05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33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33B" w:themeFill="accent5" w:themeFillShade="BF"/>
      </w:tcPr>
    </w:tblStylePr>
    <w:tblStylePr w:type="band1Vert">
      <w:tblPr/>
      <w:tcPr>
        <w:tcBorders>
          <w:top w:val="nil"/>
          <w:left w:val="nil"/>
          <w:bottom w:val="nil"/>
          <w:right w:val="nil"/>
          <w:insideH w:val="nil"/>
          <w:insideV w:val="nil"/>
        </w:tcBorders>
        <w:shd w:val="clear" w:color="auto" w:fill="00833B" w:themeFill="accent5" w:themeFillShade="BF"/>
      </w:tcPr>
    </w:tblStylePr>
    <w:tblStylePr w:type="band1Horz">
      <w:tblPr/>
      <w:tcPr>
        <w:tcBorders>
          <w:top w:val="nil"/>
          <w:left w:val="nil"/>
          <w:bottom w:val="nil"/>
          <w:right w:val="nil"/>
          <w:insideH w:val="nil"/>
          <w:insideV w:val="nil"/>
        </w:tcBorders>
        <w:shd w:val="clear" w:color="auto" w:fill="00833B" w:themeFill="accent5" w:themeFillShade="BF"/>
      </w:tcPr>
    </w:tblStylePr>
  </w:style>
  <w:style w:type="table" w:styleId="DarkList-Accent6">
    <w:name w:val="Dark List Accent 6"/>
    <w:basedOn w:val="TableNormal"/>
    <w:uiPriority w:val="70"/>
    <w:locked/>
    <w:rsid w:val="007C19BB"/>
    <w:pPr>
      <w:spacing w:after="0" w:line="240" w:lineRule="auto"/>
    </w:pPr>
    <w:rPr>
      <w:color w:val="FFFFFF" w:themeColor="background1"/>
    </w:rPr>
    <w:tblPr>
      <w:tblStyleRowBandSize w:val="1"/>
      <w:tblStyleColBandSize w:val="1"/>
    </w:tblPr>
    <w:tcPr>
      <w:shd w:val="clear" w:color="auto" w:fill="FFFF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B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BF00" w:themeFill="accent6" w:themeFillShade="BF"/>
      </w:tcPr>
    </w:tblStylePr>
    <w:tblStylePr w:type="band1Vert">
      <w:tblPr/>
      <w:tcPr>
        <w:tcBorders>
          <w:top w:val="nil"/>
          <w:left w:val="nil"/>
          <w:bottom w:val="nil"/>
          <w:right w:val="nil"/>
          <w:insideH w:val="nil"/>
          <w:insideV w:val="nil"/>
        </w:tcBorders>
        <w:shd w:val="clear" w:color="auto" w:fill="BFBF00" w:themeFill="accent6" w:themeFillShade="BF"/>
      </w:tcPr>
    </w:tblStylePr>
    <w:tblStylePr w:type="band1Horz">
      <w:tblPr/>
      <w:tcPr>
        <w:tcBorders>
          <w:top w:val="nil"/>
          <w:left w:val="nil"/>
          <w:bottom w:val="nil"/>
          <w:right w:val="nil"/>
          <w:insideH w:val="nil"/>
          <w:insideV w:val="nil"/>
        </w:tcBorders>
        <w:shd w:val="clear" w:color="auto" w:fill="BFBF00" w:themeFill="accent6" w:themeFillShade="BF"/>
      </w:tcPr>
    </w:tblStylePr>
  </w:style>
  <w:style w:type="paragraph" w:styleId="Date">
    <w:name w:val="Date"/>
    <w:basedOn w:val="Normal"/>
    <w:next w:val="Normal"/>
    <w:link w:val="DateChar"/>
    <w:uiPriority w:val="99"/>
    <w:semiHidden/>
    <w:unhideWhenUsed/>
    <w:locked/>
    <w:rsid w:val="007C19BB"/>
  </w:style>
  <w:style w:type="character" w:customStyle="1" w:styleId="DateChar">
    <w:name w:val="Date Char"/>
    <w:basedOn w:val="DefaultParagraphFont"/>
    <w:link w:val="Date"/>
    <w:uiPriority w:val="99"/>
    <w:semiHidden/>
    <w:rsid w:val="007C19BB"/>
  </w:style>
  <w:style w:type="paragraph" w:styleId="DocumentMap">
    <w:name w:val="Document Map"/>
    <w:basedOn w:val="Normal"/>
    <w:link w:val="DocumentMapChar"/>
    <w:uiPriority w:val="99"/>
    <w:semiHidden/>
    <w:unhideWhenUsed/>
    <w:locked/>
    <w:rsid w:val="007C19B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C19BB"/>
    <w:rPr>
      <w:rFonts w:ascii="Tahoma" w:hAnsi="Tahoma" w:cs="Tahoma"/>
      <w:sz w:val="16"/>
      <w:szCs w:val="16"/>
    </w:rPr>
  </w:style>
  <w:style w:type="paragraph" w:styleId="E-mailSignature">
    <w:name w:val="E-mail Signature"/>
    <w:basedOn w:val="Normal"/>
    <w:link w:val="E-mailSignatureChar"/>
    <w:uiPriority w:val="99"/>
    <w:semiHidden/>
    <w:unhideWhenUsed/>
    <w:locked/>
    <w:rsid w:val="007C19BB"/>
    <w:pPr>
      <w:spacing w:after="0" w:line="240" w:lineRule="auto"/>
    </w:pPr>
  </w:style>
  <w:style w:type="character" w:customStyle="1" w:styleId="E-mailSignatureChar">
    <w:name w:val="E-mail Signature Char"/>
    <w:basedOn w:val="DefaultParagraphFont"/>
    <w:link w:val="E-mailSignature"/>
    <w:uiPriority w:val="99"/>
    <w:semiHidden/>
    <w:rsid w:val="007C19BB"/>
  </w:style>
  <w:style w:type="character" w:styleId="Emphasis">
    <w:name w:val="Emphasis"/>
    <w:basedOn w:val="DefaultParagraphFont"/>
    <w:uiPriority w:val="95"/>
    <w:locked/>
    <w:rsid w:val="007C19BB"/>
    <w:rPr>
      <w:i/>
      <w:iCs/>
      <w:noProof w:val="0"/>
      <w:lang w:val="en-AU"/>
    </w:rPr>
  </w:style>
  <w:style w:type="character" w:styleId="EndnoteReference">
    <w:name w:val="endnote reference"/>
    <w:basedOn w:val="DefaultParagraphFont"/>
    <w:uiPriority w:val="99"/>
    <w:rsid w:val="007C19BB"/>
    <w:rPr>
      <w:noProof w:val="0"/>
      <w:sz w:val="16"/>
      <w:vertAlign w:val="superscript"/>
      <w:lang w:val="en-AU"/>
    </w:rPr>
  </w:style>
  <w:style w:type="paragraph" w:styleId="EndnoteText">
    <w:name w:val="endnote text"/>
    <w:basedOn w:val="Normal"/>
    <w:link w:val="EndnoteTextChar"/>
    <w:uiPriority w:val="99"/>
    <w:rsid w:val="007C19BB"/>
    <w:pPr>
      <w:spacing w:after="0" w:line="240" w:lineRule="auto"/>
    </w:pPr>
    <w:rPr>
      <w:sz w:val="16"/>
    </w:rPr>
  </w:style>
  <w:style w:type="character" w:customStyle="1" w:styleId="EndnoteTextChar">
    <w:name w:val="Endnote Text Char"/>
    <w:basedOn w:val="DefaultParagraphFont"/>
    <w:link w:val="EndnoteText"/>
    <w:uiPriority w:val="99"/>
    <w:rsid w:val="007C19BB"/>
    <w:rPr>
      <w:sz w:val="16"/>
    </w:rPr>
  </w:style>
  <w:style w:type="paragraph" w:styleId="EnvelopeAddress">
    <w:name w:val="envelope address"/>
    <w:basedOn w:val="Normal"/>
    <w:uiPriority w:val="99"/>
    <w:semiHidden/>
    <w:unhideWhenUsed/>
    <w:locked/>
    <w:rsid w:val="007C19BB"/>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C19BB"/>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rsid w:val="007C19BB"/>
    <w:rPr>
      <w:noProof w:val="0"/>
      <w:color w:val="7030A0"/>
      <w:u w:val="single"/>
      <w:lang w:val="en-AU"/>
    </w:rPr>
  </w:style>
  <w:style w:type="character" w:styleId="FootnoteReference">
    <w:name w:val="footnote reference"/>
    <w:basedOn w:val="DefaultParagraphFont"/>
    <w:uiPriority w:val="99"/>
    <w:rsid w:val="007C19BB"/>
    <w:rPr>
      <w:noProof w:val="0"/>
      <w:sz w:val="16"/>
      <w:vertAlign w:val="superscript"/>
      <w:lang w:val="en-AU"/>
    </w:rPr>
  </w:style>
  <w:style w:type="paragraph" w:styleId="FootnoteText">
    <w:name w:val="footnote text"/>
    <w:basedOn w:val="Normal"/>
    <w:link w:val="FootnoteTextChar"/>
    <w:uiPriority w:val="99"/>
    <w:rsid w:val="0069243D"/>
    <w:pPr>
      <w:widowControl w:val="0"/>
      <w:spacing w:after="0" w:line="240" w:lineRule="auto"/>
    </w:pPr>
    <w:rPr>
      <w:sz w:val="16"/>
    </w:rPr>
  </w:style>
  <w:style w:type="character" w:customStyle="1" w:styleId="FootnoteTextChar">
    <w:name w:val="Footnote Text Char"/>
    <w:basedOn w:val="DefaultParagraphFont"/>
    <w:link w:val="FootnoteText"/>
    <w:uiPriority w:val="99"/>
    <w:rsid w:val="0069243D"/>
    <w:rPr>
      <w:sz w:val="16"/>
    </w:rPr>
  </w:style>
  <w:style w:type="character" w:customStyle="1" w:styleId="Heading5Char">
    <w:name w:val="Heading 5 Char"/>
    <w:basedOn w:val="DefaultParagraphFont"/>
    <w:link w:val="Heading5"/>
    <w:uiPriority w:val="9"/>
    <w:semiHidden/>
    <w:rsid w:val="007C19BB"/>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7C19BB"/>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7C19BB"/>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7C19B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C19BB"/>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7C19BB"/>
    <w:rPr>
      <w:noProof w:val="0"/>
      <w:lang w:val="en-AU"/>
    </w:rPr>
  </w:style>
  <w:style w:type="paragraph" w:styleId="HTMLAddress">
    <w:name w:val="HTML Address"/>
    <w:basedOn w:val="Normal"/>
    <w:link w:val="HTMLAddressChar"/>
    <w:uiPriority w:val="99"/>
    <w:semiHidden/>
    <w:unhideWhenUsed/>
    <w:locked/>
    <w:rsid w:val="007C19BB"/>
    <w:pPr>
      <w:spacing w:after="0" w:line="240" w:lineRule="auto"/>
    </w:pPr>
    <w:rPr>
      <w:i/>
      <w:iCs/>
    </w:rPr>
  </w:style>
  <w:style w:type="character" w:customStyle="1" w:styleId="HTMLAddressChar">
    <w:name w:val="HTML Address Char"/>
    <w:basedOn w:val="DefaultParagraphFont"/>
    <w:link w:val="HTMLAddress"/>
    <w:uiPriority w:val="99"/>
    <w:semiHidden/>
    <w:rsid w:val="007C19BB"/>
    <w:rPr>
      <w:i/>
      <w:iCs/>
    </w:rPr>
  </w:style>
  <w:style w:type="character" w:styleId="HTMLCite">
    <w:name w:val="HTML Cite"/>
    <w:basedOn w:val="DefaultParagraphFont"/>
    <w:uiPriority w:val="99"/>
    <w:semiHidden/>
    <w:unhideWhenUsed/>
    <w:locked/>
    <w:rsid w:val="007C19BB"/>
    <w:rPr>
      <w:i/>
      <w:iCs/>
      <w:noProof w:val="0"/>
      <w:lang w:val="en-AU"/>
    </w:rPr>
  </w:style>
  <w:style w:type="character" w:styleId="HTMLCode">
    <w:name w:val="HTML Code"/>
    <w:basedOn w:val="DefaultParagraphFont"/>
    <w:uiPriority w:val="99"/>
    <w:semiHidden/>
    <w:unhideWhenUsed/>
    <w:locked/>
    <w:rsid w:val="007C19BB"/>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7C19BB"/>
    <w:rPr>
      <w:i/>
      <w:iCs/>
      <w:noProof w:val="0"/>
      <w:lang w:val="en-AU"/>
    </w:rPr>
  </w:style>
  <w:style w:type="character" w:styleId="HTMLKeyboard">
    <w:name w:val="HTML Keyboard"/>
    <w:basedOn w:val="DefaultParagraphFont"/>
    <w:uiPriority w:val="99"/>
    <w:semiHidden/>
    <w:unhideWhenUsed/>
    <w:locked/>
    <w:rsid w:val="007C19BB"/>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7C19BB"/>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C19BB"/>
    <w:rPr>
      <w:rFonts w:ascii="Consolas" w:hAnsi="Consolas"/>
    </w:rPr>
  </w:style>
  <w:style w:type="character" w:styleId="HTMLSample">
    <w:name w:val="HTML Sample"/>
    <w:basedOn w:val="DefaultParagraphFont"/>
    <w:uiPriority w:val="99"/>
    <w:semiHidden/>
    <w:unhideWhenUsed/>
    <w:locked/>
    <w:rsid w:val="007C19BB"/>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7C19BB"/>
    <w:rPr>
      <w:rFonts w:ascii="Consolas" w:hAnsi="Consolas"/>
      <w:noProof w:val="0"/>
      <w:sz w:val="20"/>
      <w:szCs w:val="20"/>
      <w:lang w:val="en-AU"/>
    </w:rPr>
  </w:style>
  <w:style w:type="character" w:styleId="HTMLVariable">
    <w:name w:val="HTML Variable"/>
    <w:basedOn w:val="DefaultParagraphFont"/>
    <w:uiPriority w:val="99"/>
    <w:semiHidden/>
    <w:unhideWhenUsed/>
    <w:locked/>
    <w:rsid w:val="007C19BB"/>
    <w:rPr>
      <w:i/>
      <w:iCs/>
      <w:noProof w:val="0"/>
      <w:lang w:val="en-AU"/>
    </w:rPr>
  </w:style>
  <w:style w:type="paragraph" w:styleId="Index1">
    <w:name w:val="index 1"/>
    <w:basedOn w:val="Normal"/>
    <w:next w:val="Normal"/>
    <w:autoRedefine/>
    <w:uiPriority w:val="99"/>
    <w:semiHidden/>
    <w:unhideWhenUsed/>
    <w:locked/>
    <w:rsid w:val="007C19BB"/>
    <w:pPr>
      <w:spacing w:after="0" w:line="240" w:lineRule="auto"/>
      <w:ind w:left="190" w:hanging="190"/>
    </w:pPr>
  </w:style>
  <w:style w:type="paragraph" w:styleId="Index2">
    <w:name w:val="index 2"/>
    <w:basedOn w:val="Normal"/>
    <w:next w:val="Normal"/>
    <w:autoRedefine/>
    <w:uiPriority w:val="99"/>
    <w:semiHidden/>
    <w:unhideWhenUsed/>
    <w:locked/>
    <w:rsid w:val="007C19BB"/>
    <w:pPr>
      <w:spacing w:after="0" w:line="240" w:lineRule="auto"/>
      <w:ind w:left="380" w:hanging="190"/>
    </w:pPr>
  </w:style>
  <w:style w:type="paragraph" w:styleId="Index3">
    <w:name w:val="index 3"/>
    <w:basedOn w:val="Normal"/>
    <w:next w:val="Normal"/>
    <w:autoRedefine/>
    <w:uiPriority w:val="99"/>
    <w:semiHidden/>
    <w:unhideWhenUsed/>
    <w:locked/>
    <w:rsid w:val="007C19BB"/>
    <w:pPr>
      <w:spacing w:after="0" w:line="240" w:lineRule="auto"/>
      <w:ind w:left="570" w:hanging="190"/>
    </w:pPr>
  </w:style>
  <w:style w:type="paragraph" w:styleId="Index4">
    <w:name w:val="index 4"/>
    <w:basedOn w:val="Normal"/>
    <w:next w:val="Normal"/>
    <w:autoRedefine/>
    <w:uiPriority w:val="99"/>
    <w:semiHidden/>
    <w:unhideWhenUsed/>
    <w:locked/>
    <w:rsid w:val="007C19BB"/>
    <w:pPr>
      <w:spacing w:after="0" w:line="240" w:lineRule="auto"/>
      <w:ind w:left="760" w:hanging="190"/>
    </w:pPr>
  </w:style>
  <w:style w:type="paragraph" w:styleId="Index5">
    <w:name w:val="index 5"/>
    <w:basedOn w:val="Normal"/>
    <w:next w:val="Normal"/>
    <w:autoRedefine/>
    <w:uiPriority w:val="99"/>
    <w:semiHidden/>
    <w:unhideWhenUsed/>
    <w:locked/>
    <w:rsid w:val="007C19BB"/>
    <w:pPr>
      <w:spacing w:after="0" w:line="240" w:lineRule="auto"/>
      <w:ind w:left="950" w:hanging="190"/>
    </w:pPr>
  </w:style>
  <w:style w:type="paragraph" w:styleId="Index6">
    <w:name w:val="index 6"/>
    <w:basedOn w:val="Normal"/>
    <w:next w:val="Normal"/>
    <w:autoRedefine/>
    <w:uiPriority w:val="99"/>
    <w:semiHidden/>
    <w:unhideWhenUsed/>
    <w:locked/>
    <w:rsid w:val="007C19BB"/>
    <w:pPr>
      <w:spacing w:after="0" w:line="240" w:lineRule="auto"/>
      <w:ind w:left="1140" w:hanging="190"/>
    </w:pPr>
  </w:style>
  <w:style w:type="paragraph" w:styleId="Index7">
    <w:name w:val="index 7"/>
    <w:basedOn w:val="Normal"/>
    <w:next w:val="Normal"/>
    <w:autoRedefine/>
    <w:uiPriority w:val="99"/>
    <w:semiHidden/>
    <w:unhideWhenUsed/>
    <w:locked/>
    <w:rsid w:val="007C19BB"/>
    <w:pPr>
      <w:spacing w:after="0" w:line="240" w:lineRule="auto"/>
      <w:ind w:left="1330" w:hanging="190"/>
    </w:pPr>
  </w:style>
  <w:style w:type="paragraph" w:styleId="Index8">
    <w:name w:val="index 8"/>
    <w:basedOn w:val="Normal"/>
    <w:next w:val="Normal"/>
    <w:autoRedefine/>
    <w:uiPriority w:val="99"/>
    <w:semiHidden/>
    <w:unhideWhenUsed/>
    <w:locked/>
    <w:rsid w:val="007C19BB"/>
    <w:pPr>
      <w:spacing w:after="0" w:line="240" w:lineRule="auto"/>
      <w:ind w:left="1520" w:hanging="190"/>
    </w:pPr>
  </w:style>
  <w:style w:type="paragraph" w:styleId="Index9">
    <w:name w:val="index 9"/>
    <w:basedOn w:val="Normal"/>
    <w:next w:val="Normal"/>
    <w:autoRedefine/>
    <w:uiPriority w:val="99"/>
    <w:semiHidden/>
    <w:unhideWhenUsed/>
    <w:locked/>
    <w:rsid w:val="007C19BB"/>
    <w:pPr>
      <w:spacing w:after="0" w:line="240" w:lineRule="auto"/>
      <w:ind w:left="1710" w:hanging="190"/>
    </w:pPr>
  </w:style>
  <w:style w:type="paragraph" w:styleId="IndexHeading">
    <w:name w:val="index heading"/>
    <w:basedOn w:val="Normal"/>
    <w:next w:val="Index1"/>
    <w:uiPriority w:val="99"/>
    <w:semiHidden/>
    <w:unhideWhenUsed/>
    <w:locked/>
    <w:rsid w:val="007C19B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7C19BB"/>
    <w:rPr>
      <w:b/>
      <w:bCs/>
      <w:i/>
      <w:iCs/>
      <w:noProof w:val="0"/>
      <w:color w:val="F58220" w:themeColor="accent1"/>
      <w:lang w:val="en-AU"/>
    </w:rPr>
  </w:style>
  <w:style w:type="paragraph" w:styleId="IntenseQuote">
    <w:name w:val="Intense Quote"/>
    <w:basedOn w:val="Normal"/>
    <w:next w:val="Normal"/>
    <w:link w:val="IntenseQuoteChar"/>
    <w:uiPriority w:val="30"/>
    <w:semiHidden/>
    <w:qFormat/>
    <w:locked/>
    <w:rsid w:val="007C19BB"/>
    <w:pPr>
      <w:pBdr>
        <w:bottom w:val="single" w:sz="4" w:space="4" w:color="F58220" w:themeColor="accent1"/>
      </w:pBdr>
      <w:spacing w:before="200" w:after="280"/>
      <w:ind w:left="936" w:right="936"/>
    </w:pPr>
    <w:rPr>
      <w:b/>
      <w:bCs/>
      <w:i/>
      <w:iCs/>
      <w:color w:val="F58220" w:themeColor="accent1"/>
    </w:rPr>
  </w:style>
  <w:style w:type="character" w:customStyle="1" w:styleId="IntenseQuoteChar">
    <w:name w:val="Intense Quote Char"/>
    <w:basedOn w:val="DefaultParagraphFont"/>
    <w:link w:val="IntenseQuote"/>
    <w:uiPriority w:val="30"/>
    <w:semiHidden/>
    <w:rsid w:val="007C19BB"/>
    <w:rPr>
      <w:b/>
      <w:bCs/>
      <w:i/>
      <w:iCs/>
      <w:color w:val="F58220" w:themeColor="accent1"/>
    </w:rPr>
  </w:style>
  <w:style w:type="character" w:styleId="IntenseReference">
    <w:name w:val="Intense Reference"/>
    <w:basedOn w:val="DefaultParagraphFont"/>
    <w:uiPriority w:val="32"/>
    <w:semiHidden/>
    <w:qFormat/>
    <w:locked/>
    <w:rsid w:val="007C19BB"/>
    <w:rPr>
      <w:b/>
      <w:bCs/>
      <w:smallCaps/>
      <w:noProof w:val="0"/>
      <w:color w:val="3867A0" w:themeColor="accent2"/>
      <w:spacing w:val="5"/>
      <w:u w:val="single"/>
      <w:lang w:val="en-AU"/>
    </w:rPr>
  </w:style>
  <w:style w:type="table" w:styleId="LightGrid">
    <w:name w:val="Light Grid"/>
    <w:basedOn w:val="TableNormal"/>
    <w:uiPriority w:val="62"/>
    <w:locked/>
    <w:rsid w:val="007C19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7C19BB"/>
    <w:pPr>
      <w:spacing w:after="0" w:line="240" w:lineRule="auto"/>
    </w:p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18" w:space="0" w:color="F58220" w:themeColor="accent1"/>
          <w:right w:val="single" w:sz="8" w:space="0" w:color="F58220" w:themeColor="accent1"/>
          <w:insideH w:val="nil"/>
          <w:insideV w:val="single" w:sz="8" w:space="0" w:color="F582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insideH w:val="nil"/>
          <w:insideV w:val="single" w:sz="8" w:space="0" w:color="F582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shd w:val="clear" w:color="auto" w:fill="FCDFC7" w:themeFill="accent1" w:themeFillTint="3F"/>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shd w:val="clear" w:color="auto" w:fill="FCDFC7" w:themeFill="accent1" w:themeFillTint="3F"/>
      </w:tcPr>
    </w:tblStylePr>
    <w:tblStylePr w:type="band2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insideV w:val="single" w:sz="8" w:space="0" w:color="F58220" w:themeColor="accent1"/>
        </w:tcBorders>
      </w:tcPr>
    </w:tblStylePr>
  </w:style>
  <w:style w:type="table" w:styleId="LightGrid-Accent2">
    <w:name w:val="Light Grid Accent 2"/>
    <w:basedOn w:val="TableNormal"/>
    <w:uiPriority w:val="62"/>
    <w:locked/>
    <w:rsid w:val="007C19BB"/>
    <w:pPr>
      <w:spacing w:after="0" w:line="240" w:lineRule="auto"/>
    </w:p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insideH w:val="single" w:sz="8" w:space="0" w:color="3867A0" w:themeColor="accent2"/>
        <w:insideV w:val="single" w:sz="8" w:space="0" w:color="3867A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67A0" w:themeColor="accent2"/>
          <w:left w:val="single" w:sz="8" w:space="0" w:color="3867A0" w:themeColor="accent2"/>
          <w:bottom w:val="single" w:sz="18" w:space="0" w:color="3867A0" w:themeColor="accent2"/>
          <w:right w:val="single" w:sz="8" w:space="0" w:color="3867A0" w:themeColor="accent2"/>
          <w:insideH w:val="nil"/>
          <w:insideV w:val="single" w:sz="8" w:space="0" w:color="3867A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67A0" w:themeColor="accent2"/>
          <w:left w:val="single" w:sz="8" w:space="0" w:color="3867A0" w:themeColor="accent2"/>
          <w:bottom w:val="single" w:sz="8" w:space="0" w:color="3867A0" w:themeColor="accent2"/>
          <w:right w:val="single" w:sz="8" w:space="0" w:color="3867A0" w:themeColor="accent2"/>
          <w:insideH w:val="nil"/>
          <w:insideV w:val="single" w:sz="8" w:space="0" w:color="3867A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tblStylePr w:type="band1Vert">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shd w:val="clear" w:color="auto" w:fill="C9D8EC" w:themeFill="accent2" w:themeFillTint="3F"/>
      </w:tcPr>
    </w:tblStylePr>
    <w:tblStylePr w:type="band1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insideV w:val="single" w:sz="8" w:space="0" w:color="3867A0" w:themeColor="accent2"/>
        </w:tcBorders>
        <w:shd w:val="clear" w:color="auto" w:fill="C9D8EC" w:themeFill="accent2" w:themeFillTint="3F"/>
      </w:tcPr>
    </w:tblStylePr>
    <w:tblStylePr w:type="band2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insideV w:val="single" w:sz="8" w:space="0" w:color="3867A0" w:themeColor="accent2"/>
        </w:tcBorders>
      </w:tcPr>
    </w:tblStylePr>
  </w:style>
  <w:style w:type="table" w:styleId="LightGrid-Accent3">
    <w:name w:val="Light Grid Accent 3"/>
    <w:basedOn w:val="TableNormal"/>
    <w:uiPriority w:val="62"/>
    <w:locked/>
    <w:rsid w:val="007C19BB"/>
    <w:pPr>
      <w:spacing w:after="0" w:line="240" w:lineRule="auto"/>
    </w:p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insideH w:val="single" w:sz="8" w:space="0" w:color="6B6E71" w:themeColor="accent3"/>
        <w:insideV w:val="single" w:sz="8" w:space="0" w:color="6B6E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6E71" w:themeColor="accent3"/>
          <w:left w:val="single" w:sz="8" w:space="0" w:color="6B6E71" w:themeColor="accent3"/>
          <w:bottom w:val="single" w:sz="18" w:space="0" w:color="6B6E71" w:themeColor="accent3"/>
          <w:right w:val="single" w:sz="8" w:space="0" w:color="6B6E71" w:themeColor="accent3"/>
          <w:insideH w:val="nil"/>
          <w:insideV w:val="single" w:sz="8" w:space="0" w:color="6B6E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6E71" w:themeColor="accent3"/>
          <w:left w:val="single" w:sz="8" w:space="0" w:color="6B6E71" w:themeColor="accent3"/>
          <w:bottom w:val="single" w:sz="8" w:space="0" w:color="6B6E71" w:themeColor="accent3"/>
          <w:right w:val="single" w:sz="8" w:space="0" w:color="6B6E71" w:themeColor="accent3"/>
          <w:insideH w:val="nil"/>
          <w:insideV w:val="single" w:sz="8" w:space="0" w:color="6B6E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tblStylePr w:type="band1Vert">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shd w:val="clear" w:color="auto" w:fill="DADBDC" w:themeFill="accent3" w:themeFillTint="3F"/>
      </w:tcPr>
    </w:tblStylePr>
    <w:tblStylePr w:type="band1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insideV w:val="single" w:sz="8" w:space="0" w:color="6B6E71" w:themeColor="accent3"/>
        </w:tcBorders>
        <w:shd w:val="clear" w:color="auto" w:fill="DADBDC" w:themeFill="accent3" w:themeFillTint="3F"/>
      </w:tcPr>
    </w:tblStylePr>
    <w:tblStylePr w:type="band2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insideV w:val="single" w:sz="8" w:space="0" w:color="6B6E71" w:themeColor="accent3"/>
        </w:tcBorders>
      </w:tcPr>
    </w:tblStylePr>
  </w:style>
  <w:style w:type="table" w:styleId="LightGrid-Accent4">
    <w:name w:val="Light Grid Accent 4"/>
    <w:basedOn w:val="TableNormal"/>
    <w:uiPriority w:val="62"/>
    <w:locked/>
    <w:rsid w:val="007C19BB"/>
    <w:pPr>
      <w:spacing w:after="0" w:line="240" w:lineRule="auto"/>
    </w:p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18" w:space="0" w:color="FF0000" w:themeColor="accent4"/>
          <w:right w:val="single" w:sz="8" w:space="0" w:color="FF0000" w:themeColor="accent4"/>
          <w:insideH w:val="nil"/>
          <w:insideV w:val="single" w:sz="8" w:space="0" w:color="FF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insideH w:val="nil"/>
          <w:insideV w:val="single" w:sz="8" w:space="0" w:color="FF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shd w:val="clear" w:color="auto" w:fill="FFC0C0" w:themeFill="accent4" w:themeFillTint="3F"/>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shd w:val="clear" w:color="auto" w:fill="FFC0C0" w:themeFill="accent4" w:themeFillTint="3F"/>
      </w:tcPr>
    </w:tblStylePr>
    <w:tblStylePr w:type="band2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insideV w:val="single" w:sz="8" w:space="0" w:color="FF0000" w:themeColor="accent4"/>
        </w:tcBorders>
      </w:tcPr>
    </w:tblStylePr>
  </w:style>
  <w:style w:type="table" w:styleId="LightGrid-Accent5">
    <w:name w:val="Light Grid Accent 5"/>
    <w:basedOn w:val="TableNormal"/>
    <w:uiPriority w:val="62"/>
    <w:locked/>
    <w:rsid w:val="007C19BB"/>
    <w:pPr>
      <w:spacing w:after="0" w:line="240" w:lineRule="auto"/>
    </w:p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insideH w:val="single" w:sz="8" w:space="0" w:color="00B050" w:themeColor="accent5"/>
        <w:insideV w:val="single" w:sz="8" w:space="0" w:color="00B05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50" w:themeColor="accent5"/>
          <w:left w:val="single" w:sz="8" w:space="0" w:color="00B050" w:themeColor="accent5"/>
          <w:bottom w:val="single" w:sz="18" w:space="0" w:color="00B050" w:themeColor="accent5"/>
          <w:right w:val="single" w:sz="8" w:space="0" w:color="00B050" w:themeColor="accent5"/>
          <w:insideH w:val="nil"/>
          <w:insideV w:val="single" w:sz="8" w:space="0" w:color="00B05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50" w:themeColor="accent5"/>
          <w:left w:val="single" w:sz="8" w:space="0" w:color="00B050" w:themeColor="accent5"/>
          <w:bottom w:val="single" w:sz="8" w:space="0" w:color="00B050" w:themeColor="accent5"/>
          <w:right w:val="single" w:sz="8" w:space="0" w:color="00B050" w:themeColor="accent5"/>
          <w:insideH w:val="nil"/>
          <w:insideV w:val="single" w:sz="8" w:space="0" w:color="00B05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tblStylePr w:type="band1Vert">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shd w:val="clear" w:color="auto" w:fill="ACFFD1" w:themeFill="accent5" w:themeFillTint="3F"/>
      </w:tcPr>
    </w:tblStylePr>
    <w:tblStylePr w:type="band1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insideV w:val="single" w:sz="8" w:space="0" w:color="00B050" w:themeColor="accent5"/>
        </w:tcBorders>
        <w:shd w:val="clear" w:color="auto" w:fill="ACFFD1" w:themeFill="accent5" w:themeFillTint="3F"/>
      </w:tcPr>
    </w:tblStylePr>
    <w:tblStylePr w:type="band2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insideV w:val="single" w:sz="8" w:space="0" w:color="00B050" w:themeColor="accent5"/>
        </w:tcBorders>
      </w:tcPr>
    </w:tblStylePr>
  </w:style>
  <w:style w:type="table" w:styleId="LightGrid-Accent6">
    <w:name w:val="Light Grid Accent 6"/>
    <w:basedOn w:val="TableNormal"/>
    <w:uiPriority w:val="62"/>
    <w:locked/>
    <w:rsid w:val="007C19BB"/>
    <w:pPr>
      <w:spacing w:after="0"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18" w:space="0" w:color="FFFF00" w:themeColor="accent6"/>
          <w:right w:val="single" w:sz="8" w:space="0" w:color="FFFF00" w:themeColor="accent6"/>
          <w:insideH w:val="nil"/>
          <w:insideV w:val="single" w:sz="8" w:space="0" w:color="FFF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insideH w:val="nil"/>
          <w:insideV w:val="single" w:sz="8" w:space="0" w:color="FFF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shd w:val="clear" w:color="auto" w:fill="FFFFC0" w:themeFill="accent6" w:themeFillTint="3F"/>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shd w:val="clear" w:color="auto" w:fill="FFFFC0" w:themeFill="accent6" w:themeFillTint="3F"/>
      </w:tcPr>
    </w:tblStylePr>
    <w:tblStylePr w:type="band2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insideV w:val="single" w:sz="8" w:space="0" w:color="FFFF00" w:themeColor="accent6"/>
        </w:tcBorders>
      </w:tcPr>
    </w:tblStylePr>
  </w:style>
  <w:style w:type="table" w:styleId="LightList">
    <w:name w:val="Light List"/>
    <w:basedOn w:val="TableNormal"/>
    <w:uiPriority w:val="61"/>
    <w:locked/>
    <w:rsid w:val="007C19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7C19BB"/>
    <w:pPr>
      <w:spacing w:after="0" w:line="240" w:lineRule="auto"/>
    </w:p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pPr>
        <w:spacing w:before="0" w:after="0" w:line="240" w:lineRule="auto"/>
      </w:pPr>
      <w:rPr>
        <w:b/>
        <w:bCs/>
        <w:color w:val="FFFFFF" w:themeColor="background1"/>
      </w:rPr>
      <w:tblPr/>
      <w:tcPr>
        <w:shd w:val="clear" w:color="auto" w:fill="F58220" w:themeFill="accent1"/>
      </w:tcPr>
    </w:tblStylePr>
    <w:tblStylePr w:type="lastRow">
      <w:pPr>
        <w:spacing w:before="0" w:after="0" w:line="240" w:lineRule="auto"/>
      </w:pPr>
      <w:rPr>
        <w:b/>
        <w:bCs/>
      </w:rPr>
      <w:tblPr/>
      <w:tcPr>
        <w:tcBorders>
          <w:top w:val="double" w:sz="6" w:space="0" w:color="F58220" w:themeColor="accent1"/>
          <w:left w:val="single" w:sz="8" w:space="0" w:color="F58220" w:themeColor="accent1"/>
          <w:bottom w:val="single" w:sz="8" w:space="0" w:color="F58220" w:themeColor="accent1"/>
          <w:right w:val="single" w:sz="8" w:space="0" w:color="F58220" w:themeColor="accent1"/>
        </w:tcBorders>
      </w:tcPr>
    </w:tblStylePr>
    <w:tblStylePr w:type="firstCol">
      <w:rPr>
        <w:b/>
        <w:bCs/>
      </w:rPr>
    </w:tblStylePr>
    <w:tblStylePr w:type="lastCol">
      <w:rPr>
        <w:b/>
        <w:bCs/>
      </w:rPr>
    </w:tblStylePr>
    <w:tblStylePr w:type="band1Vert">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tblStylePr w:type="band1Horz">
      <w:tblPr/>
      <w:tcPr>
        <w:tcBorders>
          <w:top w:val="single" w:sz="8" w:space="0" w:color="F58220" w:themeColor="accent1"/>
          <w:left w:val="single" w:sz="8" w:space="0" w:color="F58220" w:themeColor="accent1"/>
          <w:bottom w:val="single" w:sz="8" w:space="0" w:color="F58220" w:themeColor="accent1"/>
          <w:right w:val="single" w:sz="8" w:space="0" w:color="F58220" w:themeColor="accent1"/>
        </w:tcBorders>
      </w:tcPr>
    </w:tblStylePr>
  </w:style>
  <w:style w:type="table" w:styleId="LightList-Accent2">
    <w:name w:val="Light List Accent 2"/>
    <w:basedOn w:val="TableNormal"/>
    <w:uiPriority w:val="61"/>
    <w:locked/>
    <w:rsid w:val="007C19BB"/>
    <w:pPr>
      <w:spacing w:after="0" w:line="240" w:lineRule="auto"/>
    </w:p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tblBorders>
    </w:tblPr>
    <w:tblStylePr w:type="firstRow">
      <w:pPr>
        <w:spacing w:before="0" w:after="0" w:line="240" w:lineRule="auto"/>
      </w:pPr>
      <w:rPr>
        <w:b/>
        <w:bCs/>
        <w:color w:val="FFFFFF" w:themeColor="background1"/>
      </w:rPr>
      <w:tblPr/>
      <w:tcPr>
        <w:shd w:val="clear" w:color="auto" w:fill="3867A0" w:themeFill="accent2"/>
      </w:tcPr>
    </w:tblStylePr>
    <w:tblStylePr w:type="lastRow">
      <w:pPr>
        <w:spacing w:before="0" w:after="0" w:line="240" w:lineRule="auto"/>
      </w:pPr>
      <w:rPr>
        <w:b/>
        <w:bCs/>
      </w:rPr>
      <w:tblPr/>
      <w:tcPr>
        <w:tcBorders>
          <w:top w:val="double" w:sz="6" w:space="0" w:color="3867A0" w:themeColor="accent2"/>
          <w:left w:val="single" w:sz="8" w:space="0" w:color="3867A0" w:themeColor="accent2"/>
          <w:bottom w:val="single" w:sz="8" w:space="0" w:color="3867A0" w:themeColor="accent2"/>
          <w:right w:val="single" w:sz="8" w:space="0" w:color="3867A0" w:themeColor="accent2"/>
        </w:tcBorders>
      </w:tcPr>
    </w:tblStylePr>
    <w:tblStylePr w:type="firstCol">
      <w:rPr>
        <w:b/>
        <w:bCs/>
      </w:rPr>
    </w:tblStylePr>
    <w:tblStylePr w:type="lastCol">
      <w:rPr>
        <w:b/>
        <w:bCs/>
      </w:rPr>
    </w:tblStylePr>
    <w:tblStylePr w:type="band1Vert">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tblStylePr w:type="band1Horz">
      <w:tblPr/>
      <w:tcPr>
        <w:tcBorders>
          <w:top w:val="single" w:sz="8" w:space="0" w:color="3867A0" w:themeColor="accent2"/>
          <w:left w:val="single" w:sz="8" w:space="0" w:color="3867A0" w:themeColor="accent2"/>
          <w:bottom w:val="single" w:sz="8" w:space="0" w:color="3867A0" w:themeColor="accent2"/>
          <w:right w:val="single" w:sz="8" w:space="0" w:color="3867A0" w:themeColor="accent2"/>
        </w:tcBorders>
      </w:tcPr>
    </w:tblStylePr>
  </w:style>
  <w:style w:type="table" w:styleId="LightList-Accent3">
    <w:name w:val="Light List Accent 3"/>
    <w:basedOn w:val="TableNormal"/>
    <w:uiPriority w:val="61"/>
    <w:locked/>
    <w:rsid w:val="007C19BB"/>
    <w:pPr>
      <w:spacing w:after="0" w:line="240" w:lineRule="auto"/>
    </w:p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tblBorders>
    </w:tblPr>
    <w:tblStylePr w:type="firstRow">
      <w:pPr>
        <w:spacing w:before="0" w:after="0" w:line="240" w:lineRule="auto"/>
      </w:pPr>
      <w:rPr>
        <w:b/>
        <w:bCs/>
        <w:color w:val="FFFFFF" w:themeColor="background1"/>
      </w:rPr>
      <w:tblPr/>
      <w:tcPr>
        <w:shd w:val="clear" w:color="auto" w:fill="6B6E71" w:themeFill="accent3"/>
      </w:tcPr>
    </w:tblStylePr>
    <w:tblStylePr w:type="lastRow">
      <w:pPr>
        <w:spacing w:before="0" w:after="0" w:line="240" w:lineRule="auto"/>
      </w:pPr>
      <w:rPr>
        <w:b/>
        <w:bCs/>
      </w:rPr>
      <w:tblPr/>
      <w:tcPr>
        <w:tcBorders>
          <w:top w:val="double" w:sz="6" w:space="0" w:color="6B6E71" w:themeColor="accent3"/>
          <w:left w:val="single" w:sz="8" w:space="0" w:color="6B6E71" w:themeColor="accent3"/>
          <w:bottom w:val="single" w:sz="8" w:space="0" w:color="6B6E71" w:themeColor="accent3"/>
          <w:right w:val="single" w:sz="8" w:space="0" w:color="6B6E71" w:themeColor="accent3"/>
        </w:tcBorders>
      </w:tcPr>
    </w:tblStylePr>
    <w:tblStylePr w:type="firstCol">
      <w:rPr>
        <w:b/>
        <w:bCs/>
      </w:rPr>
    </w:tblStylePr>
    <w:tblStylePr w:type="lastCol">
      <w:rPr>
        <w:b/>
        <w:bCs/>
      </w:rPr>
    </w:tblStylePr>
    <w:tblStylePr w:type="band1Vert">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tblStylePr w:type="band1Horz">
      <w:tblPr/>
      <w:tcPr>
        <w:tcBorders>
          <w:top w:val="single" w:sz="8" w:space="0" w:color="6B6E71" w:themeColor="accent3"/>
          <w:left w:val="single" w:sz="8" w:space="0" w:color="6B6E71" w:themeColor="accent3"/>
          <w:bottom w:val="single" w:sz="8" w:space="0" w:color="6B6E71" w:themeColor="accent3"/>
          <w:right w:val="single" w:sz="8" w:space="0" w:color="6B6E71" w:themeColor="accent3"/>
        </w:tcBorders>
      </w:tcPr>
    </w:tblStylePr>
  </w:style>
  <w:style w:type="table" w:styleId="LightList-Accent4">
    <w:name w:val="Light List Accent 4"/>
    <w:basedOn w:val="TableNormal"/>
    <w:uiPriority w:val="61"/>
    <w:locked/>
    <w:rsid w:val="007C19BB"/>
    <w:pPr>
      <w:spacing w:after="0" w:line="240" w:lineRule="auto"/>
    </w:p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pPr>
        <w:spacing w:before="0" w:after="0" w:line="240" w:lineRule="auto"/>
      </w:pPr>
      <w:rPr>
        <w:b/>
        <w:bCs/>
        <w:color w:val="FFFFFF" w:themeColor="background1"/>
      </w:rPr>
      <w:tblPr/>
      <w:tcPr>
        <w:shd w:val="clear" w:color="auto" w:fill="FF0000" w:themeFill="accent4"/>
      </w:tcPr>
    </w:tblStylePr>
    <w:tblStylePr w:type="lastRow">
      <w:pPr>
        <w:spacing w:before="0" w:after="0" w:line="240" w:lineRule="auto"/>
      </w:pPr>
      <w:rPr>
        <w:b/>
        <w:bCs/>
      </w:rPr>
      <w:tblPr/>
      <w:tcPr>
        <w:tcBorders>
          <w:top w:val="double" w:sz="6" w:space="0" w:color="FF0000" w:themeColor="accent4"/>
          <w:left w:val="single" w:sz="8" w:space="0" w:color="FF0000" w:themeColor="accent4"/>
          <w:bottom w:val="single" w:sz="8" w:space="0" w:color="FF0000" w:themeColor="accent4"/>
          <w:right w:val="single" w:sz="8" w:space="0" w:color="FF0000" w:themeColor="accent4"/>
        </w:tcBorders>
      </w:tcPr>
    </w:tblStylePr>
    <w:tblStylePr w:type="firstCol">
      <w:rPr>
        <w:b/>
        <w:bCs/>
      </w:rPr>
    </w:tblStylePr>
    <w:tblStylePr w:type="lastCol">
      <w:rPr>
        <w:b/>
        <w:bCs/>
      </w:rPr>
    </w:tblStylePr>
    <w:tblStylePr w:type="band1Vert">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tblStylePr w:type="band1Horz">
      <w:tblPr/>
      <w:tcPr>
        <w:tcBorders>
          <w:top w:val="single" w:sz="8" w:space="0" w:color="FF0000" w:themeColor="accent4"/>
          <w:left w:val="single" w:sz="8" w:space="0" w:color="FF0000" w:themeColor="accent4"/>
          <w:bottom w:val="single" w:sz="8" w:space="0" w:color="FF0000" w:themeColor="accent4"/>
          <w:right w:val="single" w:sz="8" w:space="0" w:color="FF0000" w:themeColor="accent4"/>
        </w:tcBorders>
      </w:tcPr>
    </w:tblStylePr>
  </w:style>
  <w:style w:type="table" w:styleId="LightList-Accent5">
    <w:name w:val="Light List Accent 5"/>
    <w:basedOn w:val="TableNormal"/>
    <w:uiPriority w:val="61"/>
    <w:locked/>
    <w:rsid w:val="007C19BB"/>
    <w:pPr>
      <w:spacing w:after="0" w:line="240" w:lineRule="auto"/>
    </w:p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tblBorders>
    </w:tblPr>
    <w:tblStylePr w:type="firstRow">
      <w:pPr>
        <w:spacing w:before="0" w:after="0" w:line="240" w:lineRule="auto"/>
      </w:pPr>
      <w:rPr>
        <w:b/>
        <w:bCs/>
        <w:color w:val="FFFFFF" w:themeColor="background1"/>
      </w:rPr>
      <w:tblPr/>
      <w:tcPr>
        <w:shd w:val="clear" w:color="auto" w:fill="00B050" w:themeFill="accent5"/>
      </w:tcPr>
    </w:tblStylePr>
    <w:tblStylePr w:type="lastRow">
      <w:pPr>
        <w:spacing w:before="0" w:after="0" w:line="240" w:lineRule="auto"/>
      </w:pPr>
      <w:rPr>
        <w:b/>
        <w:bCs/>
      </w:rPr>
      <w:tblPr/>
      <w:tcPr>
        <w:tcBorders>
          <w:top w:val="double" w:sz="6" w:space="0" w:color="00B050" w:themeColor="accent5"/>
          <w:left w:val="single" w:sz="8" w:space="0" w:color="00B050" w:themeColor="accent5"/>
          <w:bottom w:val="single" w:sz="8" w:space="0" w:color="00B050" w:themeColor="accent5"/>
          <w:right w:val="single" w:sz="8" w:space="0" w:color="00B050" w:themeColor="accent5"/>
        </w:tcBorders>
      </w:tcPr>
    </w:tblStylePr>
    <w:tblStylePr w:type="firstCol">
      <w:rPr>
        <w:b/>
        <w:bCs/>
      </w:rPr>
    </w:tblStylePr>
    <w:tblStylePr w:type="lastCol">
      <w:rPr>
        <w:b/>
        <w:bCs/>
      </w:rPr>
    </w:tblStylePr>
    <w:tblStylePr w:type="band1Vert">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tblStylePr w:type="band1Horz">
      <w:tblPr/>
      <w:tcPr>
        <w:tcBorders>
          <w:top w:val="single" w:sz="8" w:space="0" w:color="00B050" w:themeColor="accent5"/>
          <w:left w:val="single" w:sz="8" w:space="0" w:color="00B050" w:themeColor="accent5"/>
          <w:bottom w:val="single" w:sz="8" w:space="0" w:color="00B050" w:themeColor="accent5"/>
          <w:right w:val="single" w:sz="8" w:space="0" w:color="00B050" w:themeColor="accent5"/>
        </w:tcBorders>
      </w:tcPr>
    </w:tblStylePr>
  </w:style>
  <w:style w:type="table" w:styleId="LightList-Accent6">
    <w:name w:val="Light List Accent 6"/>
    <w:basedOn w:val="TableNormal"/>
    <w:uiPriority w:val="61"/>
    <w:locked/>
    <w:rsid w:val="007C19BB"/>
    <w:pPr>
      <w:spacing w:after="0" w:line="240" w:lineRule="auto"/>
    </w:p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pPr>
        <w:spacing w:before="0" w:after="0" w:line="240" w:lineRule="auto"/>
      </w:pPr>
      <w:rPr>
        <w:b/>
        <w:bCs/>
        <w:color w:val="FFFFFF" w:themeColor="background1"/>
      </w:rPr>
      <w:tblPr/>
      <w:tcPr>
        <w:shd w:val="clear" w:color="auto" w:fill="FFFF00" w:themeFill="accent6"/>
      </w:tcPr>
    </w:tblStylePr>
    <w:tblStylePr w:type="lastRow">
      <w:pPr>
        <w:spacing w:before="0" w:after="0" w:line="240" w:lineRule="auto"/>
      </w:pPr>
      <w:rPr>
        <w:b/>
        <w:bCs/>
      </w:rPr>
      <w:tblPr/>
      <w:tcPr>
        <w:tcBorders>
          <w:top w:val="double" w:sz="6" w:space="0" w:color="FFFF00" w:themeColor="accent6"/>
          <w:left w:val="single" w:sz="8" w:space="0" w:color="FFFF00" w:themeColor="accent6"/>
          <w:bottom w:val="single" w:sz="8" w:space="0" w:color="FFFF00" w:themeColor="accent6"/>
          <w:right w:val="single" w:sz="8" w:space="0" w:color="FFFF00" w:themeColor="accent6"/>
        </w:tcBorders>
      </w:tcPr>
    </w:tblStylePr>
    <w:tblStylePr w:type="firstCol">
      <w:rPr>
        <w:b/>
        <w:bCs/>
      </w:rPr>
    </w:tblStylePr>
    <w:tblStylePr w:type="lastCol">
      <w:rPr>
        <w:b/>
        <w:bCs/>
      </w:rPr>
    </w:tblStylePr>
    <w:tblStylePr w:type="band1Vert">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tblStylePr w:type="band1Horz">
      <w:tblPr/>
      <w:tcPr>
        <w:tcBorders>
          <w:top w:val="single" w:sz="8" w:space="0" w:color="FFFF00" w:themeColor="accent6"/>
          <w:left w:val="single" w:sz="8" w:space="0" w:color="FFFF00" w:themeColor="accent6"/>
          <w:bottom w:val="single" w:sz="8" w:space="0" w:color="FFFF00" w:themeColor="accent6"/>
          <w:right w:val="single" w:sz="8" w:space="0" w:color="FFFF00" w:themeColor="accent6"/>
        </w:tcBorders>
      </w:tcPr>
    </w:tblStylePr>
  </w:style>
  <w:style w:type="table" w:styleId="LightShading">
    <w:name w:val="Light Shading"/>
    <w:basedOn w:val="TableNormal"/>
    <w:uiPriority w:val="60"/>
    <w:locked/>
    <w:rsid w:val="007C19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7C19BB"/>
    <w:pPr>
      <w:spacing w:after="0" w:line="240" w:lineRule="auto"/>
    </w:pPr>
    <w:rPr>
      <w:color w:val="C65F09" w:themeColor="accent1" w:themeShade="BF"/>
    </w:rPr>
    <w:tblPr>
      <w:tblStyleRowBandSize w:val="1"/>
      <w:tblStyleColBandSize w:val="1"/>
      <w:tblBorders>
        <w:top w:val="single" w:sz="8" w:space="0" w:color="F58220" w:themeColor="accent1"/>
        <w:bottom w:val="single" w:sz="8" w:space="0" w:color="F58220" w:themeColor="accent1"/>
      </w:tblBorders>
    </w:tblPr>
    <w:tblStylePr w:type="fir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lastRow">
      <w:pPr>
        <w:spacing w:before="0" w:after="0" w:line="240" w:lineRule="auto"/>
      </w:pPr>
      <w:rPr>
        <w:b/>
        <w:bCs/>
      </w:rPr>
      <w:tblPr/>
      <w:tcPr>
        <w:tcBorders>
          <w:top w:val="single" w:sz="8" w:space="0" w:color="F58220" w:themeColor="accent1"/>
          <w:left w:val="nil"/>
          <w:bottom w:val="single" w:sz="8" w:space="0" w:color="F58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left w:val="nil"/>
          <w:right w:val="nil"/>
          <w:insideH w:val="nil"/>
          <w:insideV w:val="nil"/>
        </w:tcBorders>
        <w:shd w:val="clear" w:color="auto" w:fill="FCDFC7" w:themeFill="accent1" w:themeFillTint="3F"/>
      </w:tcPr>
    </w:tblStylePr>
  </w:style>
  <w:style w:type="table" w:styleId="LightShading-Accent2">
    <w:name w:val="Light Shading Accent 2"/>
    <w:basedOn w:val="TableNormal"/>
    <w:uiPriority w:val="60"/>
    <w:locked/>
    <w:rsid w:val="007C19BB"/>
    <w:pPr>
      <w:spacing w:after="0" w:line="240" w:lineRule="auto"/>
    </w:pPr>
    <w:rPr>
      <w:color w:val="2A4D77" w:themeColor="accent2" w:themeShade="BF"/>
    </w:rPr>
    <w:tblPr>
      <w:tblStyleRowBandSize w:val="1"/>
      <w:tblStyleColBandSize w:val="1"/>
      <w:tblBorders>
        <w:top w:val="single" w:sz="8" w:space="0" w:color="3867A0" w:themeColor="accent2"/>
        <w:bottom w:val="single" w:sz="8" w:space="0" w:color="3867A0" w:themeColor="accent2"/>
      </w:tblBorders>
    </w:tblPr>
    <w:tblStylePr w:type="firstRow">
      <w:pPr>
        <w:spacing w:before="0" w:after="0" w:line="240" w:lineRule="auto"/>
      </w:pPr>
      <w:rPr>
        <w:b/>
        <w:bCs/>
      </w:rPr>
      <w:tblPr/>
      <w:tcPr>
        <w:tcBorders>
          <w:top w:val="single" w:sz="8" w:space="0" w:color="3867A0" w:themeColor="accent2"/>
          <w:left w:val="nil"/>
          <w:bottom w:val="single" w:sz="8" w:space="0" w:color="3867A0" w:themeColor="accent2"/>
          <w:right w:val="nil"/>
          <w:insideH w:val="nil"/>
          <w:insideV w:val="nil"/>
        </w:tcBorders>
      </w:tcPr>
    </w:tblStylePr>
    <w:tblStylePr w:type="lastRow">
      <w:pPr>
        <w:spacing w:before="0" w:after="0" w:line="240" w:lineRule="auto"/>
      </w:pPr>
      <w:rPr>
        <w:b/>
        <w:bCs/>
      </w:rPr>
      <w:tblPr/>
      <w:tcPr>
        <w:tcBorders>
          <w:top w:val="single" w:sz="8" w:space="0" w:color="3867A0" w:themeColor="accent2"/>
          <w:left w:val="nil"/>
          <w:bottom w:val="single" w:sz="8" w:space="0" w:color="3867A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8EC" w:themeFill="accent2" w:themeFillTint="3F"/>
      </w:tcPr>
    </w:tblStylePr>
    <w:tblStylePr w:type="band1Horz">
      <w:tblPr/>
      <w:tcPr>
        <w:tcBorders>
          <w:left w:val="nil"/>
          <w:right w:val="nil"/>
          <w:insideH w:val="nil"/>
          <w:insideV w:val="nil"/>
        </w:tcBorders>
        <w:shd w:val="clear" w:color="auto" w:fill="C9D8EC" w:themeFill="accent2" w:themeFillTint="3F"/>
      </w:tcPr>
    </w:tblStylePr>
  </w:style>
  <w:style w:type="table" w:styleId="LightShading-Accent3">
    <w:name w:val="Light Shading Accent 3"/>
    <w:basedOn w:val="TableNormal"/>
    <w:uiPriority w:val="60"/>
    <w:locked/>
    <w:rsid w:val="007C19BB"/>
    <w:pPr>
      <w:spacing w:after="0" w:line="240" w:lineRule="auto"/>
    </w:pPr>
    <w:rPr>
      <w:color w:val="505254" w:themeColor="accent3" w:themeShade="BF"/>
    </w:rPr>
    <w:tblPr>
      <w:tblStyleRowBandSize w:val="1"/>
      <w:tblStyleColBandSize w:val="1"/>
      <w:tblBorders>
        <w:top w:val="single" w:sz="8" w:space="0" w:color="6B6E71" w:themeColor="accent3"/>
        <w:bottom w:val="single" w:sz="8" w:space="0" w:color="6B6E71" w:themeColor="accent3"/>
      </w:tblBorders>
    </w:tblPr>
    <w:tblStylePr w:type="firstRow">
      <w:pPr>
        <w:spacing w:before="0" w:after="0" w:line="240" w:lineRule="auto"/>
      </w:pPr>
      <w:rPr>
        <w:b/>
        <w:bCs/>
      </w:rPr>
      <w:tblPr/>
      <w:tcPr>
        <w:tcBorders>
          <w:top w:val="single" w:sz="8" w:space="0" w:color="6B6E71" w:themeColor="accent3"/>
          <w:left w:val="nil"/>
          <w:bottom w:val="single" w:sz="8" w:space="0" w:color="6B6E71" w:themeColor="accent3"/>
          <w:right w:val="nil"/>
          <w:insideH w:val="nil"/>
          <w:insideV w:val="nil"/>
        </w:tcBorders>
      </w:tcPr>
    </w:tblStylePr>
    <w:tblStylePr w:type="lastRow">
      <w:pPr>
        <w:spacing w:before="0" w:after="0" w:line="240" w:lineRule="auto"/>
      </w:pPr>
      <w:rPr>
        <w:b/>
        <w:bCs/>
      </w:rPr>
      <w:tblPr/>
      <w:tcPr>
        <w:tcBorders>
          <w:top w:val="single" w:sz="8" w:space="0" w:color="6B6E71" w:themeColor="accent3"/>
          <w:left w:val="nil"/>
          <w:bottom w:val="single" w:sz="8" w:space="0" w:color="6B6E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BDC" w:themeFill="accent3" w:themeFillTint="3F"/>
      </w:tcPr>
    </w:tblStylePr>
    <w:tblStylePr w:type="band1Horz">
      <w:tblPr/>
      <w:tcPr>
        <w:tcBorders>
          <w:left w:val="nil"/>
          <w:right w:val="nil"/>
          <w:insideH w:val="nil"/>
          <w:insideV w:val="nil"/>
        </w:tcBorders>
        <w:shd w:val="clear" w:color="auto" w:fill="DADBDC" w:themeFill="accent3" w:themeFillTint="3F"/>
      </w:tcPr>
    </w:tblStylePr>
  </w:style>
  <w:style w:type="table" w:styleId="LightShading-Accent4">
    <w:name w:val="Light Shading Accent 4"/>
    <w:basedOn w:val="TableNormal"/>
    <w:uiPriority w:val="60"/>
    <w:locked/>
    <w:rsid w:val="007C19BB"/>
    <w:pPr>
      <w:spacing w:after="0" w:line="240" w:lineRule="auto"/>
    </w:pPr>
    <w:rPr>
      <w:color w:val="BF0000" w:themeColor="accent4" w:themeShade="BF"/>
    </w:rPr>
    <w:tblPr>
      <w:tblStyleRowBandSize w:val="1"/>
      <w:tblStyleColBandSize w:val="1"/>
      <w:tblBorders>
        <w:top w:val="single" w:sz="8" w:space="0" w:color="FF0000" w:themeColor="accent4"/>
        <w:bottom w:val="single" w:sz="8" w:space="0" w:color="FF0000" w:themeColor="accent4"/>
      </w:tblBorders>
    </w:tblPr>
    <w:tblStylePr w:type="fir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lastRow">
      <w:pPr>
        <w:spacing w:before="0" w:after="0" w:line="240" w:lineRule="auto"/>
      </w:pPr>
      <w:rPr>
        <w:b/>
        <w:bCs/>
      </w:rPr>
      <w:tblPr/>
      <w:tcPr>
        <w:tcBorders>
          <w:top w:val="single" w:sz="8" w:space="0" w:color="FF0000" w:themeColor="accent4"/>
          <w:left w:val="nil"/>
          <w:bottom w:val="single" w:sz="8" w:space="0" w:color="FF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left w:val="nil"/>
          <w:right w:val="nil"/>
          <w:insideH w:val="nil"/>
          <w:insideV w:val="nil"/>
        </w:tcBorders>
        <w:shd w:val="clear" w:color="auto" w:fill="FFC0C0" w:themeFill="accent4" w:themeFillTint="3F"/>
      </w:tcPr>
    </w:tblStylePr>
  </w:style>
  <w:style w:type="table" w:styleId="LightShading-Accent5">
    <w:name w:val="Light Shading Accent 5"/>
    <w:basedOn w:val="TableNormal"/>
    <w:uiPriority w:val="60"/>
    <w:locked/>
    <w:rsid w:val="007C19BB"/>
    <w:pPr>
      <w:spacing w:after="0" w:line="240" w:lineRule="auto"/>
    </w:pPr>
    <w:rPr>
      <w:color w:val="00833B" w:themeColor="accent5" w:themeShade="BF"/>
    </w:rPr>
    <w:tblPr>
      <w:tblStyleRowBandSize w:val="1"/>
      <w:tblStyleColBandSize w:val="1"/>
      <w:tblBorders>
        <w:top w:val="single" w:sz="8" w:space="0" w:color="00B050" w:themeColor="accent5"/>
        <w:bottom w:val="single" w:sz="8" w:space="0" w:color="00B050" w:themeColor="accent5"/>
      </w:tblBorders>
    </w:tblPr>
    <w:tblStylePr w:type="firstRow">
      <w:pPr>
        <w:spacing w:before="0" w:after="0" w:line="240" w:lineRule="auto"/>
      </w:pPr>
      <w:rPr>
        <w:b/>
        <w:bCs/>
      </w:rPr>
      <w:tblPr/>
      <w:tcPr>
        <w:tcBorders>
          <w:top w:val="single" w:sz="8" w:space="0" w:color="00B050" w:themeColor="accent5"/>
          <w:left w:val="nil"/>
          <w:bottom w:val="single" w:sz="8" w:space="0" w:color="00B050" w:themeColor="accent5"/>
          <w:right w:val="nil"/>
          <w:insideH w:val="nil"/>
          <w:insideV w:val="nil"/>
        </w:tcBorders>
      </w:tcPr>
    </w:tblStylePr>
    <w:tblStylePr w:type="lastRow">
      <w:pPr>
        <w:spacing w:before="0" w:after="0" w:line="240" w:lineRule="auto"/>
      </w:pPr>
      <w:rPr>
        <w:b/>
        <w:bCs/>
      </w:rPr>
      <w:tblPr/>
      <w:tcPr>
        <w:tcBorders>
          <w:top w:val="single" w:sz="8" w:space="0" w:color="00B050" w:themeColor="accent5"/>
          <w:left w:val="nil"/>
          <w:bottom w:val="single" w:sz="8" w:space="0" w:color="00B05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D1" w:themeFill="accent5" w:themeFillTint="3F"/>
      </w:tcPr>
    </w:tblStylePr>
    <w:tblStylePr w:type="band1Horz">
      <w:tblPr/>
      <w:tcPr>
        <w:tcBorders>
          <w:left w:val="nil"/>
          <w:right w:val="nil"/>
          <w:insideH w:val="nil"/>
          <w:insideV w:val="nil"/>
        </w:tcBorders>
        <w:shd w:val="clear" w:color="auto" w:fill="ACFFD1" w:themeFill="accent5" w:themeFillTint="3F"/>
      </w:tcPr>
    </w:tblStylePr>
  </w:style>
  <w:style w:type="table" w:styleId="LightShading-Accent6">
    <w:name w:val="Light Shading Accent 6"/>
    <w:basedOn w:val="TableNormal"/>
    <w:uiPriority w:val="60"/>
    <w:locked/>
    <w:rsid w:val="007C19BB"/>
    <w:pPr>
      <w:spacing w:after="0" w:line="240" w:lineRule="auto"/>
    </w:pPr>
    <w:rPr>
      <w:color w:val="BFBF00" w:themeColor="accent6" w:themeShade="BF"/>
    </w:rPr>
    <w:tblPr>
      <w:tblStyleRowBandSize w:val="1"/>
      <w:tblStyleColBandSize w:val="1"/>
      <w:tblBorders>
        <w:top w:val="single" w:sz="8" w:space="0" w:color="FFFF00" w:themeColor="accent6"/>
        <w:bottom w:val="single" w:sz="8" w:space="0" w:color="FFFF00" w:themeColor="accent6"/>
      </w:tblBorders>
    </w:tblPr>
    <w:tblStylePr w:type="fir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lastRow">
      <w:pPr>
        <w:spacing w:before="0" w:after="0" w:line="240" w:lineRule="auto"/>
      </w:pPr>
      <w:rPr>
        <w:b/>
        <w:bCs/>
      </w:rPr>
      <w:tblPr/>
      <w:tcPr>
        <w:tcBorders>
          <w:top w:val="single" w:sz="8" w:space="0" w:color="FFFF00" w:themeColor="accent6"/>
          <w:left w:val="nil"/>
          <w:bottom w:val="single" w:sz="8" w:space="0" w:color="FFFF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left w:val="nil"/>
          <w:right w:val="nil"/>
          <w:insideH w:val="nil"/>
          <w:insideV w:val="nil"/>
        </w:tcBorders>
        <w:shd w:val="clear" w:color="auto" w:fill="FFFFC0" w:themeFill="accent6" w:themeFillTint="3F"/>
      </w:tcPr>
    </w:tblStylePr>
  </w:style>
  <w:style w:type="character" w:styleId="LineNumber">
    <w:name w:val="line number"/>
    <w:basedOn w:val="DefaultParagraphFont"/>
    <w:uiPriority w:val="99"/>
    <w:semiHidden/>
    <w:unhideWhenUsed/>
    <w:locked/>
    <w:rsid w:val="007C19BB"/>
    <w:rPr>
      <w:noProof w:val="0"/>
      <w:lang w:val="en-AU"/>
    </w:rPr>
  </w:style>
  <w:style w:type="paragraph" w:styleId="List">
    <w:name w:val="List"/>
    <w:basedOn w:val="Normal"/>
    <w:uiPriority w:val="99"/>
    <w:semiHidden/>
    <w:unhideWhenUsed/>
    <w:locked/>
    <w:rsid w:val="007C19BB"/>
    <w:pPr>
      <w:ind w:left="283" w:hanging="283"/>
      <w:contextualSpacing/>
    </w:pPr>
  </w:style>
  <w:style w:type="paragraph" w:styleId="List2">
    <w:name w:val="List 2"/>
    <w:basedOn w:val="Normal"/>
    <w:uiPriority w:val="99"/>
    <w:semiHidden/>
    <w:unhideWhenUsed/>
    <w:locked/>
    <w:rsid w:val="007C19BB"/>
    <w:pPr>
      <w:ind w:left="566" w:hanging="283"/>
      <w:contextualSpacing/>
    </w:pPr>
  </w:style>
  <w:style w:type="paragraph" w:styleId="List3">
    <w:name w:val="List 3"/>
    <w:basedOn w:val="Normal"/>
    <w:uiPriority w:val="99"/>
    <w:semiHidden/>
    <w:unhideWhenUsed/>
    <w:locked/>
    <w:rsid w:val="007C19BB"/>
    <w:pPr>
      <w:ind w:left="849" w:hanging="283"/>
      <w:contextualSpacing/>
    </w:pPr>
  </w:style>
  <w:style w:type="paragraph" w:styleId="List4">
    <w:name w:val="List 4"/>
    <w:basedOn w:val="Normal"/>
    <w:uiPriority w:val="99"/>
    <w:semiHidden/>
    <w:unhideWhenUsed/>
    <w:locked/>
    <w:rsid w:val="007C19BB"/>
    <w:pPr>
      <w:ind w:left="1132" w:hanging="283"/>
      <w:contextualSpacing/>
    </w:pPr>
  </w:style>
  <w:style w:type="paragraph" w:styleId="List5">
    <w:name w:val="List 5"/>
    <w:basedOn w:val="Normal"/>
    <w:uiPriority w:val="99"/>
    <w:semiHidden/>
    <w:unhideWhenUsed/>
    <w:locked/>
    <w:rsid w:val="007C19BB"/>
    <w:pPr>
      <w:ind w:left="1415" w:hanging="283"/>
      <w:contextualSpacing/>
    </w:pPr>
  </w:style>
  <w:style w:type="paragraph" w:styleId="ListBullet5">
    <w:name w:val="List Bullet 5"/>
    <w:basedOn w:val="Normal"/>
    <w:uiPriority w:val="19"/>
    <w:locked/>
    <w:rsid w:val="007C19BB"/>
    <w:pPr>
      <w:numPr>
        <w:numId w:val="3"/>
      </w:numPr>
      <w:contextualSpacing/>
    </w:pPr>
  </w:style>
  <w:style w:type="paragraph" w:styleId="ListContinue">
    <w:name w:val="List Continue"/>
    <w:basedOn w:val="Normal"/>
    <w:uiPriority w:val="17"/>
    <w:rsid w:val="007C19BB"/>
    <w:pPr>
      <w:numPr>
        <w:numId w:val="5"/>
      </w:numPr>
      <w:spacing w:before="60" w:after="60"/>
      <w:contextualSpacing/>
    </w:pPr>
    <w:rPr>
      <w:i/>
    </w:rPr>
  </w:style>
  <w:style w:type="paragraph" w:styleId="ListContinue2">
    <w:name w:val="List Continue 2"/>
    <w:basedOn w:val="Normal"/>
    <w:uiPriority w:val="17"/>
    <w:rsid w:val="007C19BB"/>
    <w:pPr>
      <w:numPr>
        <w:ilvl w:val="1"/>
        <w:numId w:val="5"/>
      </w:numPr>
      <w:spacing w:before="60" w:after="60"/>
      <w:contextualSpacing/>
    </w:pPr>
    <w:rPr>
      <w:i/>
    </w:rPr>
  </w:style>
  <w:style w:type="paragraph" w:styleId="ListContinue3">
    <w:name w:val="List Continue 3"/>
    <w:basedOn w:val="Normal"/>
    <w:uiPriority w:val="17"/>
    <w:semiHidden/>
    <w:locked/>
    <w:rsid w:val="007C19BB"/>
    <w:pPr>
      <w:ind w:left="849"/>
      <w:contextualSpacing/>
    </w:pPr>
  </w:style>
  <w:style w:type="paragraph" w:styleId="ListContinue4">
    <w:name w:val="List Continue 4"/>
    <w:basedOn w:val="Normal"/>
    <w:uiPriority w:val="99"/>
    <w:semiHidden/>
    <w:unhideWhenUsed/>
    <w:locked/>
    <w:rsid w:val="007C19BB"/>
    <w:pPr>
      <w:ind w:left="1132"/>
      <w:contextualSpacing/>
    </w:pPr>
  </w:style>
  <w:style w:type="paragraph" w:styleId="ListContinue5">
    <w:name w:val="List Continue 5"/>
    <w:basedOn w:val="Normal"/>
    <w:uiPriority w:val="99"/>
    <w:semiHidden/>
    <w:unhideWhenUsed/>
    <w:locked/>
    <w:rsid w:val="007C19BB"/>
    <w:pPr>
      <w:ind w:left="1415"/>
      <w:contextualSpacing/>
    </w:pPr>
  </w:style>
  <w:style w:type="paragraph" w:styleId="ListNumber5">
    <w:name w:val="List Number 5"/>
    <w:basedOn w:val="Normal"/>
    <w:uiPriority w:val="99"/>
    <w:semiHidden/>
    <w:locked/>
    <w:rsid w:val="007C19BB"/>
    <w:pPr>
      <w:numPr>
        <w:numId w:val="4"/>
      </w:numPr>
      <w:contextualSpacing/>
    </w:pPr>
  </w:style>
  <w:style w:type="paragraph" w:styleId="ListParagraph">
    <w:name w:val="List Paragraph"/>
    <w:uiPriority w:val="34"/>
    <w:qFormat/>
    <w:rsid w:val="007C19BB"/>
    <w:pPr>
      <w:tabs>
        <w:tab w:val="left" w:pos="357"/>
      </w:tabs>
      <w:ind w:left="357"/>
      <w:contextualSpacing/>
    </w:pPr>
  </w:style>
  <w:style w:type="paragraph" w:styleId="MacroText">
    <w:name w:val="macro"/>
    <w:link w:val="MacroTextChar"/>
    <w:uiPriority w:val="99"/>
    <w:semiHidden/>
    <w:unhideWhenUsed/>
    <w:locked/>
    <w:rsid w:val="007C19B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7C19BB"/>
    <w:rPr>
      <w:rFonts w:ascii="Consolas" w:hAnsi="Consolas"/>
    </w:rPr>
  </w:style>
  <w:style w:type="table" w:styleId="MediumGrid1">
    <w:name w:val="Medium Grid 1"/>
    <w:basedOn w:val="TableNormal"/>
    <w:uiPriority w:val="67"/>
    <w:locked/>
    <w:rsid w:val="007C19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7C19BB"/>
    <w:pPr>
      <w:spacing w:after="0" w:line="240" w:lineRule="auto"/>
    </w:p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insideV w:val="single" w:sz="8" w:space="0" w:color="F7A157" w:themeColor="accent1" w:themeTint="BF"/>
      </w:tblBorders>
    </w:tblPr>
    <w:tcPr>
      <w:shd w:val="clear" w:color="auto" w:fill="FCDFC7" w:themeFill="accent1" w:themeFillTint="3F"/>
    </w:tcPr>
    <w:tblStylePr w:type="firstRow">
      <w:rPr>
        <w:b/>
        <w:bCs/>
      </w:rPr>
    </w:tblStylePr>
    <w:tblStylePr w:type="lastRow">
      <w:rPr>
        <w:b/>
        <w:bCs/>
      </w:rPr>
      <w:tblPr/>
      <w:tcPr>
        <w:tcBorders>
          <w:top w:val="single" w:sz="18" w:space="0" w:color="F7A157" w:themeColor="accent1" w:themeTint="BF"/>
        </w:tcBorders>
      </w:tcPr>
    </w:tblStylePr>
    <w:tblStylePr w:type="firstCol">
      <w:rPr>
        <w:b/>
        <w:bCs/>
      </w:rPr>
    </w:tblStylePr>
    <w:tblStylePr w:type="lastCol">
      <w:rPr>
        <w:b/>
        <w:bCs/>
      </w:rPr>
    </w:tblStylePr>
    <w:tblStylePr w:type="band1Vert">
      <w:tblPr/>
      <w:tcPr>
        <w:shd w:val="clear" w:color="auto" w:fill="FAC08F" w:themeFill="accent1" w:themeFillTint="7F"/>
      </w:tcPr>
    </w:tblStylePr>
    <w:tblStylePr w:type="band1Horz">
      <w:tblPr/>
      <w:tcPr>
        <w:shd w:val="clear" w:color="auto" w:fill="FAC08F" w:themeFill="accent1" w:themeFillTint="7F"/>
      </w:tcPr>
    </w:tblStylePr>
  </w:style>
  <w:style w:type="table" w:styleId="MediumGrid1-Accent2">
    <w:name w:val="Medium Grid 1 Accent 2"/>
    <w:basedOn w:val="TableNormal"/>
    <w:uiPriority w:val="67"/>
    <w:locked/>
    <w:rsid w:val="007C19BB"/>
    <w:pPr>
      <w:spacing w:after="0" w:line="240" w:lineRule="auto"/>
    </w:pPr>
    <w:tblPr>
      <w:tblStyleRowBandSize w:val="1"/>
      <w:tblStyleColBandSize w:val="1"/>
      <w:tbl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single" w:sz="8" w:space="0" w:color="5B8BC5" w:themeColor="accent2" w:themeTint="BF"/>
        <w:insideV w:val="single" w:sz="8" w:space="0" w:color="5B8BC5" w:themeColor="accent2" w:themeTint="BF"/>
      </w:tblBorders>
    </w:tblPr>
    <w:tcPr>
      <w:shd w:val="clear" w:color="auto" w:fill="C9D8EC" w:themeFill="accent2" w:themeFillTint="3F"/>
    </w:tcPr>
    <w:tblStylePr w:type="firstRow">
      <w:rPr>
        <w:b/>
        <w:bCs/>
      </w:rPr>
    </w:tblStylePr>
    <w:tblStylePr w:type="lastRow">
      <w:rPr>
        <w:b/>
        <w:bCs/>
      </w:rPr>
      <w:tblPr/>
      <w:tcPr>
        <w:tcBorders>
          <w:top w:val="single" w:sz="18" w:space="0" w:color="5B8BC5" w:themeColor="accent2" w:themeTint="BF"/>
        </w:tcBorders>
      </w:tcPr>
    </w:tblStylePr>
    <w:tblStylePr w:type="firstCol">
      <w:rPr>
        <w:b/>
        <w:bCs/>
      </w:rPr>
    </w:tblStylePr>
    <w:tblStylePr w:type="lastCol">
      <w:rPr>
        <w:b/>
        <w:bCs/>
      </w:rPr>
    </w:tblStylePr>
    <w:tblStylePr w:type="band1Vert">
      <w:tblPr/>
      <w:tcPr>
        <w:shd w:val="clear" w:color="auto" w:fill="92B2D9" w:themeFill="accent2" w:themeFillTint="7F"/>
      </w:tcPr>
    </w:tblStylePr>
    <w:tblStylePr w:type="band1Horz">
      <w:tblPr/>
      <w:tcPr>
        <w:shd w:val="clear" w:color="auto" w:fill="92B2D9" w:themeFill="accent2" w:themeFillTint="7F"/>
      </w:tcPr>
    </w:tblStylePr>
  </w:style>
  <w:style w:type="table" w:styleId="MediumGrid1-Accent3">
    <w:name w:val="Medium Grid 1 Accent 3"/>
    <w:basedOn w:val="TableNormal"/>
    <w:uiPriority w:val="67"/>
    <w:locked/>
    <w:rsid w:val="007C19BB"/>
    <w:pPr>
      <w:spacing w:after="0" w:line="240" w:lineRule="auto"/>
    </w:pPr>
    <w:tblPr>
      <w:tblStyleRowBandSize w:val="1"/>
      <w:tblStyleColBandSize w:val="1"/>
      <w:tbl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single" w:sz="8" w:space="0" w:color="8F9295" w:themeColor="accent3" w:themeTint="BF"/>
        <w:insideV w:val="single" w:sz="8" w:space="0" w:color="8F9295" w:themeColor="accent3" w:themeTint="BF"/>
      </w:tblBorders>
    </w:tblPr>
    <w:tcPr>
      <w:shd w:val="clear" w:color="auto" w:fill="DADBDC" w:themeFill="accent3" w:themeFillTint="3F"/>
    </w:tcPr>
    <w:tblStylePr w:type="firstRow">
      <w:rPr>
        <w:b/>
        <w:bCs/>
      </w:rPr>
    </w:tblStylePr>
    <w:tblStylePr w:type="lastRow">
      <w:rPr>
        <w:b/>
        <w:bCs/>
      </w:rPr>
      <w:tblPr/>
      <w:tcPr>
        <w:tcBorders>
          <w:top w:val="single" w:sz="18" w:space="0" w:color="8F9295" w:themeColor="accent3" w:themeTint="BF"/>
        </w:tcBorders>
      </w:tcPr>
    </w:tblStylePr>
    <w:tblStylePr w:type="firstCol">
      <w:rPr>
        <w:b/>
        <w:bCs/>
      </w:rPr>
    </w:tblStylePr>
    <w:tblStylePr w:type="lastCol">
      <w:rPr>
        <w:b/>
        <w:bCs/>
      </w:rPr>
    </w:tblStylePr>
    <w:tblStylePr w:type="band1Vert">
      <w:tblPr/>
      <w:tcPr>
        <w:shd w:val="clear" w:color="auto" w:fill="B4B6B8" w:themeFill="accent3" w:themeFillTint="7F"/>
      </w:tcPr>
    </w:tblStylePr>
    <w:tblStylePr w:type="band1Horz">
      <w:tblPr/>
      <w:tcPr>
        <w:shd w:val="clear" w:color="auto" w:fill="B4B6B8" w:themeFill="accent3" w:themeFillTint="7F"/>
      </w:tcPr>
    </w:tblStylePr>
  </w:style>
  <w:style w:type="table" w:styleId="MediumGrid1-Accent4">
    <w:name w:val="Medium Grid 1 Accent 4"/>
    <w:basedOn w:val="TableNormal"/>
    <w:uiPriority w:val="67"/>
    <w:locked/>
    <w:rsid w:val="007C19BB"/>
    <w:pPr>
      <w:spacing w:after="0" w:line="240" w:lineRule="auto"/>
    </w:p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insideV w:val="single" w:sz="8" w:space="0" w:color="FF4040" w:themeColor="accent4" w:themeTint="BF"/>
      </w:tblBorders>
    </w:tblPr>
    <w:tcPr>
      <w:shd w:val="clear" w:color="auto" w:fill="FFC0C0" w:themeFill="accent4" w:themeFillTint="3F"/>
    </w:tcPr>
    <w:tblStylePr w:type="firstRow">
      <w:rPr>
        <w:b/>
        <w:bCs/>
      </w:rPr>
    </w:tblStylePr>
    <w:tblStylePr w:type="lastRow">
      <w:rPr>
        <w:b/>
        <w:bCs/>
      </w:rPr>
      <w:tblPr/>
      <w:tcPr>
        <w:tcBorders>
          <w:top w:val="single" w:sz="18" w:space="0" w:color="FF4040" w:themeColor="accent4" w:themeTint="BF"/>
        </w:tcBorders>
      </w:tcPr>
    </w:tblStylePr>
    <w:tblStylePr w:type="firstCol">
      <w:rPr>
        <w:b/>
        <w:bCs/>
      </w:rPr>
    </w:tblStylePr>
    <w:tblStylePr w:type="lastCol">
      <w:rPr>
        <w:b/>
        <w:bCs/>
      </w:rPr>
    </w:tblStylePr>
    <w:tblStylePr w:type="band1Vert">
      <w:tblPr/>
      <w:tcPr>
        <w:shd w:val="clear" w:color="auto" w:fill="FF8080" w:themeFill="accent4" w:themeFillTint="7F"/>
      </w:tcPr>
    </w:tblStylePr>
    <w:tblStylePr w:type="band1Horz">
      <w:tblPr/>
      <w:tcPr>
        <w:shd w:val="clear" w:color="auto" w:fill="FF8080" w:themeFill="accent4" w:themeFillTint="7F"/>
      </w:tcPr>
    </w:tblStylePr>
  </w:style>
  <w:style w:type="table" w:styleId="MediumGrid1-Accent5">
    <w:name w:val="Medium Grid 1 Accent 5"/>
    <w:basedOn w:val="TableNormal"/>
    <w:uiPriority w:val="67"/>
    <w:locked/>
    <w:rsid w:val="007C19BB"/>
    <w:pPr>
      <w:spacing w:after="0" w:line="240" w:lineRule="auto"/>
    </w:pPr>
    <w:tblPr>
      <w:tblStyleRowBandSize w:val="1"/>
      <w:tblStyleColBandSize w:val="1"/>
      <w:tbl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single" w:sz="8" w:space="0" w:color="04FF75" w:themeColor="accent5" w:themeTint="BF"/>
        <w:insideV w:val="single" w:sz="8" w:space="0" w:color="04FF75" w:themeColor="accent5" w:themeTint="BF"/>
      </w:tblBorders>
    </w:tblPr>
    <w:tcPr>
      <w:shd w:val="clear" w:color="auto" w:fill="ACFFD1" w:themeFill="accent5" w:themeFillTint="3F"/>
    </w:tcPr>
    <w:tblStylePr w:type="firstRow">
      <w:rPr>
        <w:b/>
        <w:bCs/>
      </w:rPr>
    </w:tblStylePr>
    <w:tblStylePr w:type="lastRow">
      <w:rPr>
        <w:b/>
        <w:bCs/>
      </w:rPr>
      <w:tblPr/>
      <w:tcPr>
        <w:tcBorders>
          <w:top w:val="single" w:sz="18" w:space="0" w:color="04FF75" w:themeColor="accent5" w:themeTint="BF"/>
        </w:tcBorders>
      </w:tcPr>
    </w:tblStylePr>
    <w:tblStylePr w:type="firstCol">
      <w:rPr>
        <w:b/>
        <w:bCs/>
      </w:rPr>
    </w:tblStylePr>
    <w:tblStylePr w:type="lastCol">
      <w:rPr>
        <w:b/>
        <w:bCs/>
      </w:rPr>
    </w:tblStylePr>
    <w:tblStylePr w:type="band1Vert">
      <w:tblPr/>
      <w:tcPr>
        <w:shd w:val="clear" w:color="auto" w:fill="58FFA3" w:themeFill="accent5" w:themeFillTint="7F"/>
      </w:tcPr>
    </w:tblStylePr>
    <w:tblStylePr w:type="band1Horz">
      <w:tblPr/>
      <w:tcPr>
        <w:shd w:val="clear" w:color="auto" w:fill="58FFA3" w:themeFill="accent5" w:themeFillTint="7F"/>
      </w:tcPr>
    </w:tblStylePr>
  </w:style>
  <w:style w:type="table" w:styleId="MediumGrid1-Accent6">
    <w:name w:val="Medium Grid 1 Accent 6"/>
    <w:basedOn w:val="TableNormal"/>
    <w:uiPriority w:val="67"/>
    <w:locked/>
    <w:rsid w:val="007C19BB"/>
    <w:pPr>
      <w:spacing w:after="0"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insideV w:val="single" w:sz="8" w:space="0" w:color="FFFF40" w:themeColor="accent6" w:themeTint="BF"/>
      </w:tblBorders>
    </w:tblPr>
    <w:tcPr>
      <w:shd w:val="clear" w:color="auto" w:fill="FFFFC0" w:themeFill="accent6" w:themeFillTint="3F"/>
    </w:tcPr>
    <w:tblStylePr w:type="firstRow">
      <w:rPr>
        <w:b/>
        <w:bCs/>
      </w:rPr>
    </w:tblStylePr>
    <w:tblStylePr w:type="lastRow">
      <w:rPr>
        <w:b/>
        <w:bCs/>
      </w:rPr>
      <w:tblPr/>
      <w:tcPr>
        <w:tcBorders>
          <w:top w:val="single" w:sz="18" w:space="0" w:color="FFFF40" w:themeColor="accent6" w:themeTint="BF"/>
        </w:tcBorders>
      </w:tcPr>
    </w:tblStylePr>
    <w:tblStylePr w:type="firstCol">
      <w:rPr>
        <w:b/>
        <w:bCs/>
      </w:rPr>
    </w:tblStylePr>
    <w:tblStylePr w:type="lastCol">
      <w:rPr>
        <w:b/>
        <w:bCs/>
      </w:rPr>
    </w:tblStylePr>
    <w:tblStylePr w:type="band1Vert">
      <w:tblPr/>
      <w:tcPr>
        <w:shd w:val="clear" w:color="auto" w:fill="FFFF80" w:themeFill="accent6" w:themeFillTint="7F"/>
      </w:tcPr>
    </w:tblStylePr>
    <w:tblStylePr w:type="band1Horz">
      <w:tblPr/>
      <w:tcPr>
        <w:shd w:val="clear" w:color="auto" w:fill="FFFF80" w:themeFill="accent6" w:themeFillTint="7F"/>
      </w:tcPr>
    </w:tblStylePr>
  </w:style>
  <w:style w:type="table" w:styleId="MediumGrid2">
    <w:name w:val="Medium Grid 2"/>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insideH w:val="single" w:sz="8" w:space="0" w:color="F58220" w:themeColor="accent1"/>
        <w:insideV w:val="single" w:sz="8" w:space="0" w:color="F58220" w:themeColor="accent1"/>
      </w:tblBorders>
    </w:tblPr>
    <w:tcPr>
      <w:shd w:val="clear" w:color="auto" w:fill="FCDFC7" w:themeFill="accent1" w:themeFillTint="3F"/>
    </w:tcPr>
    <w:tblStylePr w:type="firstRow">
      <w:rPr>
        <w:b/>
        <w:bCs/>
        <w:color w:val="000000" w:themeColor="text1"/>
      </w:rPr>
      <w:tblPr/>
      <w:tcPr>
        <w:shd w:val="clear" w:color="auto" w:fill="FEF2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D2" w:themeFill="accent1" w:themeFillTint="33"/>
      </w:tcPr>
    </w:tblStylePr>
    <w:tblStylePr w:type="band1Vert">
      <w:tblPr/>
      <w:tcPr>
        <w:shd w:val="clear" w:color="auto" w:fill="FAC08F" w:themeFill="accent1" w:themeFillTint="7F"/>
      </w:tcPr>
    </w:tblStylePr>
    <w:tblStylePr w:type="band1Horz">
      <w:tblPr/>
      <w:tcPr>
        <w:tcBorders>
          <w:insideH w:val="single" w:sz="6" w:space="0" w:color="F58220" w:themeColor="accent1"/>
          <w:insideV w:val="single" w:sz="6" w:space="0" w:color="F58220" w:themeColor="accent1"/>
        </w:tcBorders>
        <w:shd w:val="clear" w:color="auto" w:fill="FAC0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insideH w:val="single" w:sz="8" w:space="0" w:color="3867A0" w:themeColor="accent2"/>
        <w:insideV w:val="single" w:sz="8" w:space="0" w:color="3867A0" w:themeColor="accent2"/>
      </w:tblBorders>
    </w:tblPr>
    <w:tcPr>
      <w:shd w:val="clear" w:color="auto" w:fill="C9D8EC" w:themeFill="accent2" w:themeFillTint="3F"/>
    </w:tcPr>
    <w:tblStylePr w:type="firstRow">
      <w:rPr>
        <w:b/>
        <w:bCs/>
        <w:color w:val="000000" w:themeColor="text1"/>
      </w:rPr>
      <w:tblPr/>
      <w:tcPr>
        <w:shd w:val="clear" w:color="auto" w:fill="E9EF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0EF" w:themeFill="accent2" w:themeFillTint="33"/>
      </w:tcPr>
    </w:tblStylePr>
    <w:tblStylePr w:type="band1Vert">
      <w:tblPr/>
      <w:tcPr>
        <w:shd w:val="clear" w:color="auto" w:fill="92B2D9" w:themeFill="accent2" w:themeFillTint="7F"/>
      </w:tcPr>
    </w:tblStylePr>
    <w:tblStylePr w:type="band1Horz">
      <w:tblPr/>
      <w:tcPr>
        <w:tcBorders>
          <w:insideH w:val="single" w:sz="6" w:space="0" w:color="3867A0" w:themeColor="accent2"/>
          <w:insideV w:val="single" w:sz="6" w:space="0" w:color="3867A0" w:themeColor="accent2"/>
        </w:tcBorders>
        <w:shd w:val="clear" w:color="auto" w:fill="92B2D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insideH w:val="single" w:sz="8" w:space="0" w:color="6B6E71" w:themeColor="accent3"/>
        <w:insideV w:val="single" w:sz="8" w:space="0" w:color="6B6E71" w:themeColor="accent3"/>
      </w:tblBorders>
    </w:tblPr>
    <w:tcPr>
      <w:shd w:val="clear" w:color="auto" w:fill="DADBDC" w:themeFill="accent3" w:themeFillTint="3F"/>
    </w:tcPr>
    <w:tblStylePr w:type="firstRow">
      <w:rPr>
        <w:b/>
        <w:bCs/>
        <w:color w:val="000000" w:themeColor="text1"/>
      </w:rPr>
      <w:tblPr/>
      <w:tcPr>
        <w:shd w:val="clear" w:color="auto" w:fill="F0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E2" w:themeFill="accent3" w:themeFillTint="33"/>
      </w:tcPr>
    </w:tblStylePr>
    <w:tblStylePr w:type="band1Vert">
      <w:tblPr/>
      <w:tcPr>
        <w:shd w:val="clear" w:color="auto" w:fill="B4B6B8" w:themeFill="accent3" w:themeFillTint="7F"/>
      </w:tcPr>
    </w:tblStylePr>
    <w:tblStylePr w:type="band1Horz">
      <w:tblPr/>
      <w:tcPr>
        <w:tcBorders>
          <w:insideH w:val="single" w:sz="6" w:space="0" w:color="6B6E71" w:themeColor="accent3"/>
          <w:insideV w:val="single" w:sz="6" w:space="0" w:color="6B6E71" w:themeColor="accent3"/>
        </w:tcBorders>
        <w:shd w:val="clear" w:color="auto" w:fill="B4B6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insideH w:val="single" w:sz="8" w:space="0" w:color="FF0000" w:themeColor="accent4"/>
        <w:insideV w:val="single" w:sz="8" w:space="0" w:color="FF0000" w:themeColor="accent4"/>
      </w:tblBorders>
    </w:tblPr>
    <w:tcPr>
      <w:shd w:val="clear" w:color="auto" w:fill="FFC0C0" w:themeFill="accent4" w:themeFillTint="3F"/>
    </w:tcPr>
    <w:tblStylePr w:type="firstRow">
      <w:rPr>
        <w:b/>
        <w:bCs/>
        <w:color w:val="000000" w:themeColor="text1"/>
      </w:rPr>
      <w:tblPr/>
      <w:tcPr>
        <w:shd w:val="clear" w:color="auto" w:fill="FFE6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4" w:themeFillTint="33"/>
      </w:tcPr>
    </w:tblStylePr>
    <w:tblStylePr w:type="band1Vert">
      <w:tblPr/>
      <w:tcPr>
        <w:shd w:val="clear" w:color="auto" w:fill="FF8080" w:themeFill="accent4" w:themeFillTint="7F"/>
      </w:tcPr>
    </w:tblStylePr>
    <w:tblStylePr w:type="band1Horz">
      <w:tblPr/>
      <w:tcPr>
        <w:tcBorders>
          <w:insideH w:val="single" w:sz="6" w:space="0" w:color="FF0000" w:themeColor="accent4"/>
          <w:insideV w:val="single" w:sz="6" w:space="0" w:color="FF0000" w:themeColor="accent4"/>
        </w:tcBorders>
        <w:shd w:val="clear" w:color="auto" w:fill="FF80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insideH w:val="single" w:sz="8" w:space="0" w:color="00B050" w:themeColor="accent5"/>
        <w:insideV w:val="single" w:sz="8" w:space="0" w:color="00B050" w:themeColor="accent5"/>
      </w:tblBorders>
    </w:tblPr>
    <w:tcPr>
      <w:shd w:val="clear" w:color="auto" w:fill="ACFFD1" w:themeFill="accent5" w:themeFillTint="3F"/>
    </w:tcPr>
    <w:tblStylePr w:type="firstRow">
      <w:rPr>
        <w:b/>
        <w:bCs/>
        <w:color w:val="000000" w:themeColor="text1"/>
      </w:rPr>
      <w:tblPr/>
      <w:tcPr>
        <w:shd w:val="clear" w:color="auto" w:fill="DEFF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DA" w:themeFill="accent5" w:themeFillTint="33"/>
      </w:tcPr>
    </w:tblStylePr>
    <w:tblStylePr w:type="band1Vert">
      <w:tblPr/>
      <w:tcPr>
        <w:shd w:val="clear" w:color="auto" w:fill="58FFA3" w:themeFill="accent5" w:themeFillTint="7F"/>
      </w:tcPr>
    </w:tblStylePr>
    <w:tblStylePr w:type="band1Horz">
      <w:tblPr/>
      <w:tcPr>
        <w:tcBorders>
          <w:insideH w:val="single" w:sz="6" w:space="0" w:color="00B050" w:themeColor="accent5"/>
          <w:insideV w:val="single" w:sz="6" w:space="0" w:color="00B050" w:themeColor="accent5"/>
        </w:tcBorders>
        <w:shd w:val="clear" w:color="auto" w:fill="58FFA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insideH w:val="single" w:sz="8" w:space="0" w:color="FFFF00" w:themeColor="accent6"/>
        <w:insideV w:val="single" w:sz="8" w:space="0" w:color="FFFF00" w:themeColor="accent6"/>
      </w:tblBorders>
    </w:tblPr>
    <w:tcPr>
      <w:shd w:val="clear" w:color="auto" w:fill="FFFFC0" w:themeFill="accent6" w:themeFillTint="3F"/>
    </w:tcPr>
    <w:tblStylePr w:type="firstRow">
      <w:rPr>
        <w:b/>
        <w:bCs/>
        <w:color w:val="000000" w:themeColor="text1"/>
      </w:rPr>
      <w:tblPr/>
      <w:tcPr>
        <w:shd w:val="clear" w:color="auto" w:fill="FFF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C" w:themeFill="accent6" w:themeFillTint="33"/>
      </w:tcPr>
    </w:tblStylePr>
    <w:tblStylePr w:type="band1Vert">
      <w:tblPr/>
      <w:tcPr>
        <w:shd w:val="clear" w:color="auto" w:fill="FFFF80" w:themeFill="accent6" w:themeFillTint="7F"/>
      </w:tcPr>
    </w:tblStylePr>
    <w:tblStylePr w:type="band1Horz">
      <w:tblPr/>
      <w:tcPr>
        <w:tcBorders>
          <w:insideH w:val="single" w:sz="6" w:space="0" w:color="FFFF00" w:themeColor="accent6"/>
          <w:insideV w:val="single" w:sz="6" w:space="0" w:color="FFFF00" w:themeColor="accent6"/>
        </w:tcBorders>
        <w:shd w:val="clear" w:color="auto" w:fill="FFF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8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8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8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08F" w:themeFill="accent1" w:themeFillTint="7F"/>
      </w:tcPr>
    </w:tblStylePr>
  </w:style>
  <w:style w:type="table" w:styleId="MediumGrid3-Accent2">
    <w:name w:val="Medium Grid 3 Accent 2"/>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8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67A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67A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67A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67A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B2D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B2D9" w:themeFill="accent2" w:themeFillTint="7F"/>
      </w:tcPr>
    </w:tblStylePr>
  </w:style>
  <w:style w:type="table" w:styleId="MediumGrid3-Accent3">
    <w:name w:val="Medium Grid 3 Accent 3"/>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B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6E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6E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6E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6E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B6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B6B8" w:themeFill="accent3" w:themeFillTint="7F"/>
      </w:tcPr>
    </w:tblStylePr>
  </w:style>
  <w:style w:type="table" w:styleId="MediumGrid3-Accent4">
    <w:name w:val="Medium Grid 3 Accent 4"/>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4" w:themeFillTint="7F"/>
      </w:tcPr>
    </w:tblStylePr>
  </w:style>
  <w:style w:type="table" w:styleId="MediumGrid3-Accent5">
    <w:name w:val="Medium Grid 3 Accent 5"/>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5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5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5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5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A3" w:themeFill="accent5" w:themeFillTint="7F"/>
      </w:tcPr>
    </w:tblStylePr>
  </w:style>
  <w:style w:type="table" w:styleId="MediumGrid3-Accent6">
    <w:name w:val="Medium Grid 3 Accent 6"/>
    <w:basedOn w:val="TableNormal"/>
    <w:uiPriority w:val="69"/>
    <w:locked/>
    <w:rsid w:val="007C19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80" w:themeFill="accent6" w:themeFillTint="7F"/>
      </w:tcPr>
    </w:tblStylePr>
  </w:style>
  <w:style w:type="table" w:styleId="MediumList1">
    <w:name w:val="Medium List 1"/>
    <w:basedOn w:val="TableNormal"/>
    <w:uiPriority w:val="65"/>
    <w:locked/>
    <w:rsid w:val="007C19BB"/>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867A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7C19BB"/>
    <w:pPr>
      <w:spacing w:after="0" w:line="240" w:lineRule="auto"/>
    </w:pPr>
    <w:tblPr>
      <w:tblStyleRowBandSize w:val="1"/>
      <w:tblStyleColBandSize w:val="1"/>
      <w:tblBorders>
        <w:top w:val="single" w:sz="8" w:space="0" w:color="F58220" w:themeColor="accent1"/>
        <w:bottom w:val="single" w:sz="8" w:space="0" w:color="F58220" w:themeColor="accent1"/>
      </w:tblBorders>
    </w:tblPr>
    <w:tblStylePr w:type="firstRow">
      <w:rPr>
        <w:rFonts w:asciiTheme="majorHAnsi" w:eastAsiaTheme="majorEastAsia" w:hAnsiTheme="majorHAnsi" w:cstheme="majorBidi"/>
      </w:rPr>
      <w:tblPr/>
      <w:tcPr>
        <w:tcBorders>
          <w:top w:val="nil"/>
          <w:bottom w:val="single" w:sz="8" w:space="0" w:color="F58220" w:themeColor="accent1"/>
        </w:tcBorders>
      </w:tcPr>
    </w:tblStylePr>
    <w:tblStylePr w:type="lastRow">
      <w:rPr>
        <w:b/>
        <w:bCs/>
        <w:color w:val="3867A0" w:themeColor="text2"/>
      </w:rPr>
      <w:tblPr/>
      <w:tcPr>
        <w:tcBorders>
          <w:top w:val="single" w:sz="8" w:space="0" w:color="F58220" w:themeColor="accent1"/>
          <w:bottom w:val="single" w:sz="8" w:space="0" w:color="F58220" w:themeColor="accent1"/>
        </w:tcBorders>
      </w:tcPr>
    </w:tblStylePr>
    <w:tblStylePr w:type="firstCol">
      <w:rPr>
        <w:b/>
        <w:bCs/>
      </w:rPr>
    </w:tblStylePr>
    <w:tblStylePr w:type="lastCol">
      <w:rPr>
        <w:b/>
        <w:bCs/>
      </w:rPr>
      <w:tblPr/>
      <w:tcPr>
        <w:tcBorders>
          <w:top w:val="single" w:sz="8" w:space="0" w:color="F58220" w:themeColor="accent1"/>
          <w:bottom w:val="single" w:sz="8" w:space="0" w:color="F58220" w:themeColor="accent1"/>
        </w:tcBorders>
      </w:tcPr>
    </w:tblStylePr>
    <w:tblStylePr w:type="band1Vert">
      <w:tblPr/>
      <w:tcPr>
        <w:shd w:val="clear" w:color="auto" w:fill="FCDFC7" w:themeFill="accent1" w:themeFillTint="3F"/>
      </w:tcPr>
    </w:tblStylePr>
    <w:tblStylePr w:type="band1Horz">
      <w:tblPr/>
      <w:tcPr>
        <w:shd w:val="clear" w:color="auto" w:fill="FCDFC7" w:themeFill="accent1" w:themeFillTint="3F"/>
      </w:tcPr>
    </w:tblStylePr>
  </w:style>
  <w:style w:type="table" w:styleId="MediumList1-Accent2">
    <w:name w:val="Medium List 1 Accent 2"/>
    <w:basedOn w:val="TableNormal"/>
    <w:uiPriority w:val="65"/>
    <w:locked/>
    <w:rsid w:val="007C19BB"/>
    <w:pPr>
      <w:spacing w:after="0" w:line="240" w:lineRule="auto"/>
    </w:pPr>
    <w:tblPr>
      <w:tblStyleRowBandSize w:val="1"/>
      <w:tblStyleColBandSize w:val="1"/>
      <w:tblBorders>
        <w:top w:val="single" w:sz="8" w:space="0" w:color="3867A0" w:themeColor="accent2"/>
        <w:bottom w:val="single" w:sz="8" w:space="0" w:color="3867A0" w:themeColor="accent2"/>
      </w:tblBorders>
    </w:tblPr>
    <w:tblStylePr w:type="firstRow">
      <w:rPr>
        <w:rFonts w:asciiTheme="majorHAnsi" w:eastAsiaTheme="majorEastAsia" w:hAnsiTheme="majorHAnsi" w:cstheme="majorBidi"/>
      </w:rPr>
      <w:tblPr/>
      <w:tcPr>
        <w:tcBorders>
          <w:top w:val="nil"/>
          <w:bottom w:val="single" w:sz="8" w:space="0" w:color="3867A0" w:themeColor="accent2"/>
        </w:tcBorders>
      </w:tcPr>
    </w:tblStylePr>
    <w:tblStylePr w:type="lastRow">
      <w:rPr>
        <w:b/>
        <w:bCs/>
        <w:color w:val="3867A0" w:themeColor="text2"/>
      </w:rPr>
      <w:tblPr/>
      <w:tcPr>
        <w:tcBorders>
          <w:top w:val="single" w:sz="8" w:space="0" w:color="3867A0" w:themeColor="accent2"/>
          <w:bottom w:val="single" w:sz="8" w:space="0" w:color="3867A0" w:themeColor="accent2"/>
        </w:tcBorders>
      </w:tcPr>
    </w:tblStylePr>
    <w:tblStylePr w:type="firstCol">
      <w:rPr>
        <w:b/>
        <w:bCs/>
      </w:rPr>
    </w:tblStylePr>
    <w:tblStylePr w:type="lastCol">
      <w:rPr>
        <w:b/>
        <w:bCs/>
      </w:rPr>
      <w:tblPr/>
      <w:tcPr>
        <w:tcBorders>
          <w:top w:val="single" w:sz="8" w:space="0" w:color="3867A0" w:themeColor="accent2"/>
          <w:bottom w:val="single" w:sz="8" w:space="0" w:color="3867A0" w:themeColor="accent2"/>
        </w:tcBorders>
      </w:tcPr>
    </w:tblStylePr>
    <w:tblStylePr w:type="band1Vert">
      <w:tblPr/>
      <w:tcPr>
        <w:shd w:val="clear" w:color="auto" w:fill="C9D8EC" w:themeFill="accent2" w:themeFillTint="3F"/>
      </w:tcPr>
    </w:tblStylePr>
    <w:tblStylePr w:type="band1Horz">
      <w:tblPr/>
      <w:tcPr>
        <w:shd w:val="clear" w:color="auto" w:fill="C9D8EC" w:themeFill="accent2" w:themeFillTint="3F"/>
      </w:tcPr>
    </w:tblStylePr>
  </w:style>
  <w:style w:type="table" w:styleId="MediumList1-Accent3">
    <w:name w:val="Medium List 1 Accent 3"/>
    <w:basedOn w:val="TableNormal"/>
    <w:uiPriority w:val="65"/>
    <w:locked/>
    <w:rsid w:val="007C19BB"/>
    <w:pPr>
      <w:spacing w:after="0" w:line="240" w:lineRule="auto"/>
    </w:pPr>
    <w:tblPr>
      <w:tblStyleRowBandSize w:val="1"/>
      <w:tblStyleColBandSize w:val="1"/>
      <w:tblBorders>
        <w:top w:val="single" w:sz="8" w:space="0" w:color="6B6E71" w:themeColor="accent3"/>
        <w:bottom w:val="single" w:sz="8" w:space="0" w:color="6B6E71" w:themeColor="accent3"/>
      </w:tblBorders>
    </w:tblPr>
    <w:tblStylePr w:type="firstRow">
      <w:rPr>
        <w:rFonts w:asciiTheme="majorHAnsi" w:eastAsiaTheme="majorEastAsia" w:hAnsiTheme="majorHAnsi" w:cstheme="majorBidi"/>
      </w:rPr>
      <w:tblPr/>
      <w:tcPr>
        <w:tcBorders>
          <w:top w:val="nil"/>
          <w:bottom w:val="single" w:sz="8" w:space="0" w:color="6B6E71" w:themeColor="accent3"/>
        </w:tcBorders>
      </w:tcPr>
    </w:tblStylePr>
    <w:tblStylePr w:type="lastRow">
      <w:rPr>
        <w:b/>
        <w:bCs/>
        <w:color w:val="3867A0" w:themeColor="text2"/>
      </w:rPr>
      <w:tblPr/>
      <w:tcPr>
        <w:tcBorders>
          <w:top w:val="single" w:sz="8" w:space="0" w:color="6B6E71" w:themeColor="accent3"/>
          <w:bottom w:val="single" w:sz="8" w:space="0" w:color="6B6E71" w:themeColor="accent3"/>
        </w:tcBorders>
      </w:tcPr>
    </w:tblStylePr>
    <w:tblStylePr w:type="firstCol">
      <w:rPr>
        <w:b/>
        <w:bCs/>
      </w:rPr>
    </w:tblStylePr>
    <w:tblStylePr w:type="lastCol">
      <w:rPr>
        <w:b/>
        <w:bCs/>
      </w:rPr>
      <w:tblPr/>
      <w:tcPr>
        <w:tcBorders>
          <w:top w:val="single" w:sz="8" w:space="0" w:color="6B6E71" w:themeColor="accent3"/>
          <w:bottom w:val="single" w:sz="8" w:space="0" w:color="6B6E71" w:themeColor="accent3"/>
        </w:tcBorders>
      </w:tcPr>
    </w:tblStylePr>
    <w:tblStylePr w:type="band1Vert">
      <w:tblPr/>
      <w:tcPr>
        <w:shd w:val="clear" w:color="auto" w:fill="DADBDC" w:themeFill="accent3" w:themeFillTint="3F"/>
      </w:tcPr>
    </w:tblStylePr>
    <w:tblStylePr w:type="band1Horz">
      <w:tblPr/>
      <w:tcPr>
        <w:shd w:val="clear" w:color="auto" w:fill="DADBDC" w:themeFill="accent3" w:themeFillTint="3F"/>
      </w:tcPr>
    </w:tblStylePr>
  </w:style>
  <w:style w:type="table" w:styleId="MediumList1-Accent4">
    <w:name w:val="Medium List 1 Accent 4"/>
    <w:basedOn w:val="TableNormal"/>
    <w:uiPriority w:val="65"/>
    <w:locked/>
    <w:rsid w:val="007C19BB"/>
    <w:pPr>
      <w:spacing w:after="0" w:line="240" w:lineRule="auto"/>
    </w:pPr>
    <w:tblPr>
      <w:tblStyleRowBandSize w:val="1"/>
      <w:tblStyleColBandSize w:val="1"/>
      <w:tblBorders>
        <w:top w:val="single" w:sz="8" w:space="0" w:color="FF0000" w:themeColor="accent4"/>
        <w:bottom w:val="single" w:sz="8" w:space="0" w:color="FF0000" w:themeColor="accent4"/>
      </w:tblBorders>
    </w:tblPr>
    <w:tblStylePr w:type="firstRow">
      <w:rPr>
        <w:rFonts w:asciiTheme="majorHAnsi" w:eastAsiaTheme="majorEastAsia" w:hAnsiTheme="majorHAnsi" w:cstheme="majorBidi"/>
      </w:rPr>
      <w:tblPr/>
      <w:tcPr>
        <w:tcBorders>
          <w:top w:val="nil"/>
          <w:bottom w:val="single" w:sz="8" w:space="0" w:color="FF0000" w:themeColor="accent4"/>
        </w:tcBorders>
      </w:tcPr>
    </w:tblStylePr>
    <w:tblStylePr w:type="lastRow">
      <w:rPr>
        <w:b/>
        <w:bCs/>
        <w:color w:val="3867A0" w:themeColor="text2"/>
      </w:rPr>
      <w:tblPr/>
      <w:tcPr>
        <w:tcBorders>
          <w:top w:val="single" w:sz="8" w:space="0" w:color="FF0000" w:themeColor="accent4"/>
          <w:bottom w:val="single" w:sz="8" w:space="0" w:color="FF0000" w:themeColor="accent4"/>
        </w:tcBorders>
      </w:tcPr>
    </w:tblStylePr>
    <w:tblStylePr w:type="firstCol">
      <w:rPr>
        <w:b/>
        <w:bCs/>
      </w:rPr>
    </w:tblStylePr>
    <w:tblStylePr w:type="lastCol">
      <w:rPr>
        <w:b/>
        <w:bCs/>
      </w:rPr>
      <w:tblPr/>
      <w:tcPr>
        <w:tcBorders>
          <w:top w:val="single" w:sz="8" w:space="0" w:color="FF0000" w:themeColor="accent4"/>
          <w:bottom w:val="single" w:sz="8" w:space="0" w:color="FF0000" w:themeColor="accent4"/>
        </w:tcBorders>
      </w:tcPr>
    </w:tblStylePr>
    <w:tblStylePr w:type="band1Vert">
      <w:tblPr/>
      <w:tcPr>
        <w:shd w:val="clear" w:color="auto" w:fill="FFC0C0" w:themeFill="accent4" w:themeFillTint="3F"/>
      </w:tcPr>
    </w:tblStylePr>
    <w:tblStylePr w:type="band1Horz">
      <w:tblPr/>
      <w:tcPr>
        <w:shd w:val="clear" w:color="auto" w:fill="FFC0C0" w:themeFill="accent4" w:themeFillTint="3F"/>
      </w:tcPr>
    </w:tblStylePr>
  </w:style>
  <w:style w:type="table" w:styleId="MediumList1-Accent5">
    <w:name w:val="Medium List 1 Accent 5"/>
    <w:basedOn w:val="TableNormal"/>
    <w:uiPriority w:val="65"/>
    <w:locked/>
    <w:rsid w:val="007C19BB"/>
    <w:pPr>
      <w:spacing w:after="0" w:line="240" w:lineRule="auto"/>
    </w:pPr>
    <w:tblPr>
      <w:tblStyleRowBandSize w:val="1"/>
      <w:tblStyleColBandSize w:val="1"/>
      <w:tblBorders>
        <w:top w:val="single" w:sz="8" w:space="0" w:color="00B050" w:themeColor="accent5"/>
        <w:bottom w:val="single" w:sz="8" w:space="0" w:color="00B050" w:themeColor="accent5"/>
      </w:tblBorders>
    </w:tblPr>
    <w:tblStylePr w:type="firstRow">
      <w:rPr>
        <w:rFonts w:asciiTheme="majorHAnsi" w:eastAsiaTheme="majorEastAsia" w:hAnsiTheme="majorHAnsi" w:cstheme="majorBidi"/>
      </w:rPr>
      <w:tblPr/>
      <w:tcPr>
        <w:tcBorders>
          <w:top w:val="nil"/>
          <w:bottom w:val="single" w:sz="8" w:space="0" w:color="00B050" w:themeColor="accent5"/>
        </w:tcBorders>
      </w:tcPr>
    </w:tblStylePr>
    <w:tblStylePr w:type="lastRow">
      <w:rPr>
        <w:b/>
        <w:bCs/>
        <w:color w:val="3867A0" w:themeColor="text2"/>
      </w:rPr>
      <w:tblPr/>
      <w:tcPr>
        <w:tcBorders>
          <w:top w:val="single" w:sz="8" w:space="0" w:color="00B050" w:themeColor="accent5"/>
          <w:bottom w:val="single" w:sz="8" w:space="0" w:color="00B050" w:themeColor="accent5"/>
        </w:tcBorders>
      </w:tcPr>
    </w:tblStylePr>
    <w:tblStylePr w:type="firstCol">
      <w:rPr>
        <w:b/>
        <w:bCs/>
      </w:rPr>
    </w:tblStylePr>
    <w:tblStylePr w:type="lastCol">
      <w:rPr>
        <w:b/>
        <w:bCs/>
      </w:rPr>
      <w:tblPr/>
      <w:tcPr>
        <w:tcBorders>
          <w:top w:val="single" w:sz="8" w:space="0" w:color="00B050" w:themeColor="accent5"/>
          <w:bottom w:val="single" w:sz="8" w:space="0" w:color="00B050" w:themeColor="accent5"/>
        </w:tcBorders>
      </w:tcPr>
    </w:tblStylePr>
    <w:tblStylePr w:type="band1Vert">
      <w:tblPr/>
      <w:tcPr>
        <w:shd w:val="clear" w:color="auto" w:fill="ACFFD1" w:themeFill="accent5" w:themeFillTint="3F"/>
      </w:tcPr>
    </w:tblStylePr>
    <w:tblStylePr w:type="band1Horz">
      <w:tblPr/>
      <w:tcPr>
        <w:shd w:val="clear" w:color="auto" w:fill="ACFFD1" w:themeFill="accent5" w:themeFillTint="3F"/>
      </w:tcPr>
    </w:tblStylePr>
  </w:style>
  <w:style w:type="table" w:styleId="MediumList1-Accent6">
    <w:name w:val="Medium List 1 Accent 6"/>
    <w:basedOn w:val="TableNormal"/>
    <w:uiPriority w:val="65"/>
    <w:locked/>
    <w:rsid w:val="007C19BB"/>
    <w:pPr>
      <w:spacing w:after="0" w:line="240" w:lineRule="auto"/>
    </w:pPr>
    <w:tblPr>
      <w:tblStyleRowBandSize w:val="1"/>
      <w:tblStyleColBandSize w:val="1"/>
      <w:tblBorders>
        <w:top w:val="single" w:sz="8" w:space="0" w:color="FFFF00" w:themeColor="accent6"/>
        <w:bottom w:val="single" w:sz="8" w:space="0" w:color="FFFF00" w:themeColor="accent6"/>
      </w:tblBorders>
    </w:tblPr>
    <w:tblStylePr w:type="firstRow">
      <w:rPr>
        <w:rFonts w:asciiTheme="majorHAnsi" w:eastAsiaTheme="majorEastAsia" w:hAnsiTheme="majorHAnsi" w:cstheme="majorBidi"/>
      </w:rPr>
      <w:tblPr/>
      <w:tcPr>
        <w:tcBorders>
          <w:top w:val="nil"/>
          <w:bottom w:val="single" w:sz="8" w:space="0" w:color="FFFF00" w:themeColor="accent6"/>
        </w:tcBorders>
      </w:tcPr>
    </w:tblStylePr>
    <w:tblStylePr w:type="lastRow">
      <w:rPr>
        <w:b/>
        <w:bCs/>
        <w:color w:val="3867A0" w:themeColor="text2"/>
      </w:rPr>
      <w:tblPr/>
      <w:tcPr>
        <w:tcBorders>
          <w:top w:val="single" w:sz="8" w:space="0" w:color="FFFF00" w:themeColor="accent6"/>
          <w:bottom w:val="single" w:sz="8" w:space="0" w:color="FFFF00" w:themeColor="accent6"/>
        </w:tcBorders>
      </w:tcPr>
    </w:tblStylePr>
    <w:tblStylePr w:type="firstCol">
      <w:rPr>
        <w:b/>
        <w:bCs/>
      </w:rPr>
    </w:tblStylePr>
    <w:tblStylePr w:type="lastCol">
      <w:rPr>
        <w:b/>
        <w:bCs/>
      </w:rPr>
      <w:tblPr/>
      <w:tcPr>
        <w:tcBorders>
          <w:top w:val="single" w:sz="8" w:space="0" w:color="FFFF00" w:themeColor="accent6"/>
          <w:bottom w:val="single" w:sz="8" w:space="0" w:color="FFFF00" w:themeColor="accent6"/>
        </w:tcBorders>
      </w:tcPr>
    </w:tblStylePr>
    <w:tblStylePr w:type="band1Vert">
      <w:tblPr/>
      <w:tcPr>
        <w:shd w:val="clear" w:color="auto" w:fill="FFFFC0" w:themeFill="accent6" w:themeFillTint="3F"/>
      </w:tcPr>
    </w:tblStylePr>
    <w:tblStylePr w:type="band1Horz">
      <w:tblPr/>
      <w:tcPr>
        <w:shd w:val="clear" w:color="auto" w:fill="FFFFC0" w:themeFill="accent6" w:themeFillTint="3F"/>
      </w:tcPr>
    </w:tblStylePr>
  </w:style>
  <w:style w:type="table" w:styleId="MediumList2">
    <w:name w:val="Medium List 2"/>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58220" w:themeColor="accent1"/>
        <w:left w:val="single" w:sz="8" w:space="0" w:color="F58220" w:themeColor="accent1"/>
        <w:bottom w:val="single" w:sz="8" w:space="0" w:color="F58220" w:themeColor="accent1"/>
        <w:right w:val="single" w:sz="8" w:space="0" w:color="F58220" w:themeColor="accent1"/>
      </w:tblBorders>
    </w:tblPr>
    <w:tblStylePr w:type="firstRow">
      <w:rPr>
        <w:sz w:val="24"/>
        <w:szCs w:val="24"/>
      </w:rPr>
      <w:tblPr/>
      <w:tcPr>
        <w:tcBorders>
          <w:top w:val="nil"/>
          <w:left w:val="nil"/>
          <w:bottom w:val="single" w:sz="24" w:space="0" w:color="F58220" w:themeColor="accent1"/>
          <w:right w:val="nil"/>
          <w:insideH w:val="nil"/>
          <w:insideV w:val="nil"/>
        </w:tcBorders>
        <w:shd w:val="clear" w:color="auto" w:fill="FFFFFF" w:themeFill="background1"/>
      </w:tcPr>
    </w:tblStylePr>
    <w:tblStylePr w:type="lastRow">
      <w:tblPr/>
      <w:tcPr>
        <w:tcBorders>
          <w:top w:val="single" w:sz="8" w:space="0" w:color="F5822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8220" w:themeColor="accent1"/>
          <w:insideH w:val="nil"/>
          <w:insideV w:val="nil"/>
        </w:tcBorders>
        <w:shd w:val="clear" w:color="auto" w:fill="FFFFFF" w:themeFill="background1"/>
      </w:tcPr>
    </w:tblStylePr>
    <w:tblStylePr w:type="lastCol">
      <w:tblPr/>
      <w:tcPr>
        <w:tcBorders>
          <w:top w:val="nil"/>
          <w:left w:val="single" w:sz="8" w:space="0" w:color="F5822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7" w:themeFill="accent1" w:themeFillTint="3F"/>
      </w:tcPr>
    </w:tblStylePr>
    <w:tblStylePr w:type="band1Horz">
      <w:tblPr/>
      <w:tcPr>
        <w:tcBorders>
          <w:top w:val="nil"/>
          <w:bottom w:val="nil"/>
          <w:insideH w:val="nil"/>
          <w:insideV w:val="nil"/>
        </w:tcBorders>
        <w:shd w:val="clear" w:color="auto" w:fill="FCDF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3867A0" w:themeColor="accent2"/>
        <w:left w:val="single" w:sz="8" w:space="0" w:color="3867A0" w:themeColor="accent2"/>
        <w:bottom w:val="single" w:sz="8" w:space="0" w:color="3867A0" w:themeColor="accent2"/>
        <w:right w:val="single" w:sz="8" w:space="0" w:color="3867A0" w:themeColor="accent2"/>
      </w:tblBorders>
    </w:tblPr>
    <w:tblStylePr w:type="firstRow">
      <w:rPr>
        <w:sz w:val="24"/>
        <w:szCs w:val="24"/>
      </w:rPr>
      <w:tblPr/>
      <w:tcPr>
        <w:tcBorders>
          <w:top w:val="nil"/>
          <w:left w:val="nil"/>
          <w:bottom w:val="single" w:sz="24" w:space="0" w:color="3867A0" w:themeColor="accent2"/>
          <w:right w:val="nil"/>
          <w:insideH w:val="nil"/>
          <w:insideV w:val="nil"/>
        </w:tcBorders>
        <w:shd w:val="clear" w:color="auto" w:fill="FFFFFF" w:themeFill="background1"/>
      </w:tcPr>
    </w:tblStylePr>
    <w:tblStylePr w:type="lastRow">
      <w:tblPr/>
      <w:tcPr>
        <w:tcBorders>
          <w:top w:val="single" w:sz="8" w:space="0" w:color="3867A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67A0" w:themeColor="accent2"/>
          <w:insideH w:val="nil"/>
          <w:insideV w:val="nil"/>
        </w:tcBorders>
        <w:shd w:val="clear" w:color="auto" w:fill="FFFFFF" w:themeFill="background1"/>
      </w:tcPr>
    </w:tblStylePr>
    <w:tblStylePr w:type="lastCol">
      <w:tblPr/>
      <w:tcPr>
        <w:tcBorders>
          <w:top w:val="nil"/>
          <w:left w:val="single" w:sz="8" w:space="0" w:color="3867A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8EC" w:themeFill="accent2" w:themeFillTint="3F"/>
      </w:tcPr>
    </w:tblStylePr>
    <w:tblStylePr w:type="band1Horz">
      <w:tblPr/>
      <w:tcPr>
        <w:tcBorders>
          <w:top w:val="nil"/>
          <w:bottom w:val="nil"/>
          <w:insideH w:val="nil"/>
          <w:insideV w:val="nil"/>
        </w:tcBorders>
        <w:shd w:val="clear" w:color="auto" w:fill="C9D8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6B6E71" w:themeColor="accent3"/>
        <w:left w:val="single" w:sz="8" w:space="0" w:color="6B6E71" w:themeColor="accent3"/>
        <w:bottom w:val="single" w:sz="8" w:space="0" w:color="6B6E71" w:themeColor="accent3"/>
        <w:right w:val="single" w:sz="8" w:space="0" w:color="6B6E71" w:themeColor="accent3"/>
      </w:tblBorders>
    </w:tblPr>
    <w:tblStylePr w:type="firstRow">
      <w:rPr>
        <w:sz w:val="24"/>
        <w:szCs w:val="24"/>
      </w:rPr>
      <w:tblPr/>
      <w:tcPr>
        <w:tcBorders>
          <w:top w:val="nil"/>
          <w:left w:val="nil"/>
          <w:bottom w:val="single" w:sz="24" w:space="0" w:color="6B6E71" w:themeColor="accent3"/>
          <w:right w:val="nil"/>
          <w:insideH w:val="nil"/>
          <w:insideV w:val="nil"/>
        </w:tcBorders>
        <w:shd w:val="clear" w:color="auto" w:fill="FFFFFF" w:themeFill="background1"/>
      </w:tcPr>
    </w:tblStylePr>
    <w:tblStylePr w:type="lastRow">
      <w:tblPr/>
      <w:tcPr>
        <w:tcBorders>
          <w:top w:val="single" w:sz="8" w:space="0" w:color="6B6E7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6E71" w:themeColor="accent3"/>
          <w:insideH w:val="nil"/>
          <w:insideV w:val="nil"/>
        </w:tcBorders>
        <w:shd w:val="clear" w:color="auto" w:fill="FFFFFF" w:themeFill="background1"/>
      </w:tcPr>
    </w:tblStylePr>
    <w:tblStylePr w:type="lastCol">
      <w:tblPr/>
      <w:tcPr>
        <w:tcBorders>
          <w:top w:val="nil"/>
          <w:left w:val="single" w:sz="8" w:space="0" w:color="6B6E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BDC" w:themeFill="accent3" w:themeFillTint="3F"/>
      </w:tcPr>
    </w:tblStylePr>
    <w:tblStylePr w:type="band1Horz">
      <w:tblPr/>
      <w:tcPr>
        <w:tcBorders>
          <w:top w:val="nil"/>
          <w:bottom w:val="nil"/>
          <w:insideH w:val="nil"/>
          <w:insideV w:val="nil"/>
        </w:tcBorders>
        <w:shd w:val="clear" w:color="auto" w:fill="DADB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0000" w:themeColor="accent4"/>
        <w:left w:val="single" w:sz="8" w:space="0" w:color="FF0000" w:themeColor="accent4"/>
        <w:bottom w:val="single" w:sz="8" w:space="0" w:color="FF0000" w:themeColor="accent4"/>
        <w:right w:val="single" w:sz="8" w:space="0" w:color="FF0000" w:themeColor="accent4"/>
      </w:tblBorders>
    </w:tblPr>
    <w:tblStylePr w:type="firstRow">
      <w:rPr>
        <w:sz w:val="24"/>
        <w:szCs w:val="24"/>
      </w:rPr>
      <w:tblPr/>
      <w:tcPr>
        <w:tcBorders>
          <w:top w:val="nil"/>
          <w:left w:val="nil"/>
          <w:bottom w:val="single" w:sz="24" w:space="0" w:color="FF0000" w:themeColor="accent4"/>
          <w:right w:val="nil"/>
          <w:insideH w:val="nil"/>
          <w:insideV w:val="nil"/>
        </w:tcBorders>
        <w:shd w:val="clear" w:color="auto" w:fill="FFFFFF" w:themeFill="background1"/>
      </w:tcPr>
    </w:tblStylePr>
    <w:tblStylePr w:type="lastRow">
      <w:tblPr/>
      <w:tcPr>
        <w:tcBorders>
          <w:top w:val="single" w:sz="8" w:space="0" w:color="FF0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4"/>
          <w:insideH w:val="nil"/>
          <w:insideV w:val="nil"/>
        </w:tcBorders>
        <w:shd w:val="clear" w:color="auto" w:fill="FFFFFF" w:themeFill="background1"/>
      </w:tcPr>
    </w:tblStylePr>
    <w:tblStylePr w:type="lastCol">
      <w:tblPr/>
      <w:tcPr>
        <w:tcBorders>
          <w:top w:val="nil"/>
          <w:left w:val="single" w:sz="8" w:space="0" w:color="FF0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4" w:themeFillTint="3F"/>
      </w:tcPr>
    </w:tblStylePr>
    <w:tblStylePr w:type="band1Horz">
      <w:tblPr/>
      <w:tcPr>
        <w:tcBorders>
          <w:top w:val="nil"/>
          <w:bottom w:val="nil"/>
          <w:insideH w:val="nil"/>
          <w:insideV w:val="nil"/>
        </w:tcBorders>
        <w:shd w:val="clear" w:color="auto" w:fill="FFC0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00B050" w:themeColor="accent5"/>
        <w:left w:val="single" w:sz="8" w:space="0" w:color="00B050" w:themeColor="accent5"/>
        <w:bottom w:val="single" w:sz="8" w:space="0" w:color="00B050" w:themeColor="accent5"/>
        <w:right w:val="single" w:sz="8" w:space="0" w:color="00B050" w:themeColor="accent5"/>
      </w:tblBorders>
    </w:tblPr>
    <w:tblStylePr w:type="firstRow">
      <w:rPr>
        <w:sz w:val="24"/>
        <w:szCs w:val="24"/>
      </w:rPr>
      <w:tblPr/>
      <w:tcPr>
        <w:tcBorders>
          <w:top w:val="nil"/>
          <w:left w:val="nil"/>
          <w:bottom w:val="single" w:sz="24" w:space="0" w:color="00B050" w:themeColor="accent5"/>
          <w:right w:val="nil"/>
          <w:insideH w:val="nil"/>
          <w:insideV w:val="nil"/>
        </w:tcBorders>
        <w:shd w:val="clear" w:color="auto" w:fill="FFFFFF" w:themeFill="background1"/>
      </w:tcPr>
    </w:tblStylePr>
    <w:tblStylePr w:type="lastRow">
      <w:tblPr/>
      <w:tcPr>
        <w:tcBorders>
          <w:top w:val="single" w:sz="8" w:space="0" w:color="00B0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50" w:themeColor="accent5"/>
          <w:insideH w:val="nil"/>
          <w:insideV w:val="nil"/>
        </w:tcBorders>
        <w:shd w:val="clear" w:color="auto" w:fill="FFFFFF" w:themeFill="background1"/>
      </w:tcPr>
    </w:tblStylePr>
    <w:tblStylePr w:type="lastCol">
      <w:tblPr/>
      <w:tcPr>
        <w:tcBorders>
          <w:top w:val="nil"/>
          <w:left w:val="single" w:sz="8" w:space="0" w:color="00B0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D1" w:themeFill="accent5" w:themeFillTint="3F"/>
      </w:tcPr>
    </w:tblStylePr>
    <w:tblStylePr w:type="band1Horz">
      <w:tblPr/>
      <w:tcPr>
        <w:tcBorders>
          <w:top w:val="nil"/>
          <w:bottom w:val="nil"/>
          <w:insideH w:val="nil"/>
          <w:insideV w:val="nil"/>
        </w:tcBorders>
        <w:shd w:val="clear" w:color="auto" w:fill="ACFF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7C19BB"/>
    <w:pPr>
      <w:spacing w:after="0" w:line="240" w:lineRule="auto"/>
    </w:pPr>
    <w:rPr>
      <w:rFonts w:asciiTheme="majorHAnsi" w:eastAsiaTheme="majorEastAsia" w:hAnsiTheme="majorHAnsi" w:cstheme="majorBidi"/>
    </w:rPr>
    <w:tblPr>
      <w:tblStyleRowBandSize w:val="1"/>
      <w:tblStyleColBandSize w:val="1"/>
      <w:tblBorders>
        <w:top w:val="single" w:sz="8" w:space="0" w:color="FFFF00" w:themeColor="accent6"/>
        <w:left w:val="single" w:sz="8" w:space="0" w:color="FFFF00" w:themeColor="accent6"/>
        <w:bottom w:val="single" w:sz="8" w:space="0" w:color="FFFF00" w:themeColor="accent6"/>
        <w:right w:val="single" w:sz="8" w:space="0" w:color="FFFF00" w:themeColor="accent6"/>
      </w:tblBorders>
    </w:tblPr>
    <w:tblStylePr w:type="firstRow">
      <w:rPr>
        <w:sz w:val="24"/>
        <w:szCs w:val="24"/>
      </w:rPr>
      <w:tblPr/>
      <w:tcPr>
        <w:tcBorders>
          <w:top w:val="nil"/>
          <w:left w:val="nil"/>
          <w:bottom w:val="single" w:sz="24" w:space="0" w:color="FFFF00" w:themeColor="accent6"/>
          <w:right w:val="nil"/>
          <w:insideH w:val="nil"/>
          <w:insideV w:val="nil"/>
        </w:tcBorders>
        <w:shd w:val="clear" w:color="auto" w:fill="FFFFFF" w:themeFill="background1"/>
      </w:tcPr>
    </w:tblStylePr>
    <w:tblStylePr w:type="lastRow">
      <w:tblPr/>
      <w:tcPr>
        <w:tcBorders>
          <w:top w:val="single" w:sz="8" w:space="0" w:color="FFFF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6"/>
          <w:insideH w:val="nil"/>
          <w:insideV w:val="nil"/>
        </w:tcBorders>
        <w:shd w:val="clear" w:color="auto" w:fill="FFFFFF" w:themeFill="background1"/>
      </w:tcPr>
    </w:tblStylePr>
    <w:tblStylePr w:type="lastCol">
      <w:tblPr/>
      <w:tcPr>
        <w:tcBorders>
          <w:top w:val="nil"/>
          <w:left w:val="single" w:sz="8" w:space="0" w:color="FFFF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6" w:themeFillTint="3F"/>
      </w:tcPr>
    </w:tblStylePr>
    <w:tblStylePr w:type="band1Horz">
      <w:tblPr/>
      <w:tcPr>
        <w:tcBorders>
          <w:top w:val="nil"/>
          <w:bottom w:val="nil"/>
          <w:insideH w:val="nil"/>
          <w:insideV w:val="nil"/>
        </w:tcBorders>
        <w:shd w:val="clear" w:color="auto" w:fill="FFF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7C19B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7C19BB"/>
    <w:pPr>
      <w:spacing w:after="0" w:line="240" w:lineRule="auto"/>
    </w:pPr>
    <w:tblPr>
      <w:tblStyleRowBandSize w:val="1"/>
      <w:tblStyleColBandSize w:val="1"/>
      <w:tbl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single" w:sz="8" w:space="0" w:color="F7A157" w:themeColor="accent1" w:themeTint="BF"/>
      </w:tblBorders>
    </w:tblPr>
    <w:tblStylePr w:type="firstRow">
      <w:pPr>
        <w:spacing w:before="0" w:after="0" w:line="240" w:lineRule="auto"/>
      </w:pPr>
      <w:rPr>
        <w:b/>
        <w:bCs/>
        <w:color w:val="FFFFFF" w:themeColor="background1"/>
      </w:rPr>
      <w:tblPr/>
      <w:tcPr>
        <w:tcBorders>
          <w:top w:val="single" w:sz="8"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shd w:val="clear" w:color="auto" w:fill="F58220" w:themeFill="accent1"/>
      </w:tcPr>
    </w:tblStylePr>
    <w:tblStylePr w:type="lastRow">
      <w:pPr>
        <w:spacing w:before="0" w:after="0" w:line="240" w:lineRule="auto"/>
      </w:pPr>
      <w:rPr>
        <w:b/>
        <w:bCs/>
      </w:rPr>
      <w:tblPr/>
      <w:tcPr>
        <w:tcBorders>
          <w:top w:val="double" w:sz="6" w:space="0" w:color="F7A157" w:themeColor="accent1" w:themeTint="BF"/>
          <w:left w:val="single" w:sz="8" w:space="0" w:color="F7A157" w:themeColor="accent1" w:themeTint="BF"/>
          <w:bottom w:val="single" w:sz="8" w:space="0" w:color="F7A157" w:themeColor="accent1" w:themeTint="BF"/>
          <w:right w:val="single" w:sz="8" w:space="0" w:color="F7A1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7" w:themeFill="accent1" w:themeFillTint="3F"/>
      </w:tcPr>
    </w:tblStylePr>
    <w:tblStylePr w:type="band1Horz">
      <w:tblPr/>
      <w:tcPr>
        <w:tcBorders>
          <w:insideH w:val="nil"/>
          <w:insideV w:val="nil"/>
        </w:tcBorders>
        <w:shd w:val="clear" w:color="auto" w:fill="FCDF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7C19BB"/>
    <w:pPr>
      <w:spacing w:after="0" w:line="240" w:lineRule="auto"/>
    </w:pPr>
    <w:tblPr>
      <w:tblStyleRowBandSize w:val="1"/>
      <w:tblStyleColBandSize w:val="1"/>
      <w:tbl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single" w:sz="8" w:space="0" w:color="5B8BC5" w:themeColor="accent2" w:themeTint="BF"/>
      </w:tblBorders>
    </w:tblPr>
    <w:tblStylePr w:type="firstRow">
      <w:pPr>
        <w:spacing w:before="0" w:after="0" w:line="240" w:lineRule="auto"/>
      </w:pPr>
      <w:rPr>
        <w:b/>
        <w:bCs/>
        <w:color w:val="FFFFFF" w:themeColor="background1"/>
      </w:rPr>
      <w:tblPr/>
      <w:tcPr>
        <w:tcBorders>
          <w:top w:val="single" w:sz="8"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nil"/>
          <w:insideV w:val="nil"/>
        </w:tcBorders>
        <w:shd w:val="clear" w:color="auto" w:fill="3867A0" w:themeFill="accent2"/>
      </w:tcPr>
    </w:tblStylePr>
    <w:tblStylePr w:type="lastRow">
      <w:pPr>
        <w:spacing w:before="0" w:after="0" w:line="240" w:lineRule="auto"/>
      </w:pPr>
      <w:rPr>
        <w:b/>
        <w:bCs/>
      </w:rPr>
      <w:tblPr/>
      <w:tcPr>
        <w:tcBorders>
          <w:top w:val="double" w:sz="6" w:space="0" w:color="5B8BC5" w:themeColor="accent2" w:themeTint="BF"/>
          <w:left w:val="single" w:sz="8" w:space="0" w:color="5B8BC5" w:themeColor="accent2" w:themeTint="BF"/>
          <w:bottom w:val="single" w:sz="8" w:space="0" w:color="5B8BC5" w:themeColor="accent2" w:themeTint="BF"/>
          <w:right w:val="single" w:sz="8" w:space="0" w:color="5B8B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8EC" w:themeFill="accent2" w:themeFillTint="3F"/>
      </w:tcPr>
    </w:tblStylePr>
    <w:tblStylePr w:type="band1Horz">
      <w:tblPr/>
      <w:tcPr>
        <w:tcBorders>
          <w:insideH w:val="nil"/>
          <w:insideV w:val="nil"/>
        </w:tcBorders>
        <w:shd w:val="clear" w:color="auto" w:fill="C9D8E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7C19BB"/>
    <w:pPr>
      <w:spacing w:after="0" w:line="240" w:lineRule="auto"/>
    </w:pPr>
    <w:tblPr>
      <w:tblStyleRowBandSize w:val="1"/>
      <w:tblStyleColBandSize w:val="1"/>
      <w:tbl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single" w:sz="8" w:space="0" w:color="8F9295" w:themeColor="accent3" w:themeTint="BF"/>
      </w:tblBorders>
    </w:tblPr>
    <w:tblStylePr w:type="firstRow">
      <w:pPr>
        <w:spacing w:before="0" w:after="0" w:line="240" w:lineRule="auto"/>
      </w:pPr>
      <w:rPr>
        <w:b/>
        <w:bCs/>
        <w:color w:val="FFFFFF" w:themeColor="background1"/>
      </w:rPr>
      <w:tblPr/>
      <w:tcPr>
        <w:tcBorders>
          <w:top w:val="single" w:sz="8"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nil"/>
          <w:insideV w:val="nil"/>
        </w:tcBorders>
        <w:shd w:val="clear" w:color="auto" w:fill="6B6E71" w:themeFill="accent3"/>
      </w:tcPr>
    </w:tblStylePr>
    <w:tblStylePr w:type="lastRow">
      <w:pPr>
        <w:spacing w:before="0" w:after="0" w:line="240" w:lineRule="auto"/>
      </w:pPr>
      <w:rPr>
        <w:b/>
        <w:bCs/>
      </w:rPr>
      <w:tblPr/>
      <w:tcPr>
        <w:tcBorders>
          <w:top w:val="double" w:sz="6" w:space="0" w:color="8F9295" w:themeColor="accent3" w:themeTint="BF"/>
          <w:left w:val="single" w:sz="8" w:space="0" w:color="8F9295" w:themeColor="accent3" w:themeTint="BF"/>
          <w:bottom w:val="single" w:sz="8" w:space="0" w:color="8F9295" w:themeColor="accent3" w:themeTint="BF"/>
          <w:right w:val="single" w:sz="8" w:space="0" w:color="8F9295"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DBDC" w:themeFill="accent3" w:themeFillTint="3F"/>
      </w:tcPr>
    </w:tblStylePr>
    <w:tblStylePr w:type="band1Horz">
      <w:tblPr/>
      <w:tcPr>
        <w:tcBorders>
          <w:insideH w:val="nil"/>
          <w:insideV w:val="nil"/>
        </w:tcBorders>
        <w:shd w:val="clear" w:color="auto" w:fill="DADB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7C19BB"/>
    <w:pPr>
      <w:spacing w:after="0" w:line="240" w:lineRule="auto"/>
    </w:pPr>
    <w:tblPr>
      <w:tblStyleRowBandSize w:val="1"/>
      <w:tblStyleColBandSize w:val="1"/>
      <w:tbl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single" w:sz="8" w:space="0" w:color="FF4040" w:themeColor="accent4" w:themeTint="BF"/>
      </w:tblBorders>
    </w:tblPr>
    <w:tblStylePr w:type="firstRow">
      <w:pPr>
        <w:spacing w:before="0" w:after="0" w:line="240" w:lineRule="auto"/>
      </w:pPr>
      <w:rPr>
        <w:b/>
        <w:bCs/>
        <w:color w:val="FFFFFF" w:themeColor="background1"/>
      </w:rPr>
      <w:tblPr/>
      <w:tcPr>
        <w:tcBorders>
          <w:top w:val="single" w:sz="8"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shd w:val="clear" w:color="auto" w:fill="FF0000" w:themeFill="accent4"/>
      </w:tcPr>
    </w:tblStylePr>
    <w:tblStylePr w:type="lastRow">
      <w:pPr>
        <w:spacing w:before="0" w:after="0" w:line="240" w:lineRule="auto"/>
      </w:pPr>
      <w:rPr>
        <w:b/>
        <w:bCs/>
      </w:rPr>
      <w:tblPr/>
      <w:tcPr>
        <w:tcBorders>
          <w:top w:val="double" w:sz="6" w:space="0" w:color="FF4040" w:themeColor="accent4" w:themeTint="BF"/>
          <w:left w:val="single" w:sz="8" w:space="0" w:color="FF4040" w:themeColor="accent4" w:themeTint="BF"/>
          <w:bottom w:val="single" w:sz="8" w:space="0" w:color="FF4040" w:themeColor="accent4" w:themeTint="BF"/>
          <w:right w:val="single" w:sz="8" w:space="0" w:color="FF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4" w:themeFillTint="3F"/>
      </w:tcPr>
    </w:tblStylePr>
    <w:tblStylePr w:type="band1Horz">
      <w:tblPr/>
      <w:tcPr>
        <w:tcBorders>
          <w:insideH w:val="nil"/>
          <w:insideV w:val="nil"/>
        </w:tcBorders>
        <w:shd w:val="clear" w:color="auto" w:fill="FFC0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7C19BB"/>
    <w:pPr>
      <w:spacing w:after="0" w:line="240" w:lineRule="auto"/>
    </w:pPr>
    <w:tblPr>
      <w:tblStyleRowBandSize w:val="1"/>
      <w:tblStyleColBandSize w:val="1"/>
      <w:tbl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single" w:sz="8" w:space="0" w:color="04FF75" w:themeColor="accent5" w:themeTint="BF"/>
      </w:tblBorders>
    </w:tblPr>
    <w:tblStylePr w:type="firstRow">
      <w:pPr>
        <w:spacing w:before="0" w:after="0" w:line="240" w:lineRule="auto"/>
      </w:pPr>
      <w:rPr>
        <w:b/>
        <w:bCs/>
        <w:color w:val="FFFFFF" w:themeColor="background1"/>
      </w:rPr>
      <w:tblPr/>
      <w:tcPr>
        <w:tcBorders>
          <w:top w:val="single" w:sz="8"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nil"/>
          <w:insideV w:val="nil"/>
        </w:tcBorders>
        <w:shd w:val="clear" w:color="auto" w:fill="00B050" w:themeFill="accent5"/>
      </w:tcPr>
    </w:tblStylePr>
    <w:tblStylePr w:type="lastRow">
      <w:pPr>
        <w:spacing w:before="0" w:after="0" w:line="240" w:lineRule="auto"/>
      </w:pPr>
      <w:rPr>
        <w:b/>
        <w:bCs/>
      </w:rPr>
      <w:tblPr/>
      <w:tcPr>
        <w:tcBorders>
          <w:top w:val="double" w:sz="6" w:space="0" w:color="04FF75" w:themeColor="accent5" w:themeTint="BF"/>
          <w:left w:val="single" w:sz="8" w:space="0" w:color="04FF75" w:themeColor="accent5" w:themeTint="BF"/>
          <w:bottom w:val="single" w:sz="8" w:space="0" w:color="04FF75" w:themeColor="accent5" w:themeTint="BF"/>
          <w:right w:val="single" w:sz="8" w:space="0" w:color="04FF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FFD1" w:themeFill="accent5" w:themeFillTint="3F"/>
      </w:tcPr>
    </w:tblStylePr>
    <w:tblStylePr w:type="band1Horz">
      <w:tblPr/>
      <w:tcPr>
        <w:tcBorders>
          <w:insideH w:val="nil"/>
          <w:insideV w:val="nil"/>
        </w:tcBorders>
        <w:shd w:val="clear" w:color="auto" w:fill="ACFFD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7C19BB"/>
    <w:pPr>
      <w:spacing w:after="0" w:line="240" w:lineRule="auto"/>
    </w:pPr>
    <w:tblPr>
      <w:tblStyleRowBandSize w:val="1"/>
      <w:tblStyleColBandSize w:val="1"/>
      <w:tbl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single" w:sz="8" w:space="0" w:color="FFFF40" w:themeColor="accent6" w:themeTint="BF"/>
      </w:tblBorders>
    </w:tblPr>
    <w:tblStylePr w:type="firstRow">
      <w:pPr>
        <w:spacing w:before="0" w:after="0" w:line="240" w:lineRule="auto"/>
      </w:pPr>
      <w:rPr>
        <w:b/>
        <w:bCs/>
        <w:color w:val="FFFFFF" w:themeColor="background1"/>
      </w:rPr>
      <w:tblPr/>
      <w:tcPr>
        <w:tcBorders>
          <w:top w:val="single" w:sz="8"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shd w:val="clear" w:color="auto" w:fill="FFFF00" w:themeFill="accent6"/>
      </w:tcPr>
    </w:tblStylePr>
    <w:tblStylePr w:type="lastRow">
      <w:pPr>
        <w:spacing w:before="0" w:after="0" w:line="240" w:lineRule="auto"/>
      </w:pPr>
      <w:rPr>
        <w:b/>
        <w:bCs/>
      </w:rPr>
      <w:tblPr/>
      <w:tcPr>
        <w:tcBorders>
          <w:top w:val="double" w:sz="6" w:space="0" w:color="FFFF40" w:themeColor="accent6" w:themeTint="BF"/>
          <w:left w:val="single" w:sz="8" w:space="0" w:color="FFFF40" w:themeColor="accent6" w:themeTint="BF"/>
          <w:bottom w:val="single" w:sz="8" w:space="0" w:color="FFFF40" w:themeColor="accent6" w:themeTint="BF"/>
          <w:right w:val="single" w:sz="8" w:space="0" w:color="FFF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C0" w:themeFill="accent6" w:themeFillTint="3F"/>
      </w:tcPr>
    </w:tblStylePr>
    <w:tblStylePr w:type="band1Horz">
      <w:tblPr/>
      <w:tcPr>
        <w:tcBorders>
          <w:insideH w:val="nil"/>
          <w:insideV w:val="nil"/>
        </w:tcBorders>
        <w:shd w:val="clear" w:color="auto" w:fill="FFF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82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8220" w:themeFill="accent1"/>
      </w:tcPr>
    </w:tblStylePr>
    <w:tblStylePr w:type="lastCol">
      <w:rPr>
        <w:b/>
        <w:bCs/>
        <w:color w:val="FFFFFF" w:themeColor="background1"/>
      </w:rPr>
      <w:tblPr/>
      <w:tcPr>
        <w:tcBorders>
          <w:left w:val="nil"/>
          <w:right w:val="nil"/>
          <w:insideH w:val="nil"/>
          <w:insideV w:val="nil"/>
        </w:tcBorders>
        <w:shd w:val="clear" w:color="auto" w:fill="F582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67A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67A0" w:themeFill="accent2"/>
      </w:tcPr>
    </w:tblStylePr>
    <w:tblStylePr w:type="lastCol">
      <w:rPr>
        <w:b/>
        <w:bCs/>
        <w:color w:val="FFFFFF" w:themeColor="background1"/>
      </w:rPr>
      <w:tblPr/>
      <w:tcPr>
        <w:tcBorders>
          <w:left w:val="nil"/>
          <w:right w:val="nil"/>
          <w:insideH w:val="nil"/>
          <w:insideV w:val="nil"/>
        </w:tcBorders>
        <w:shd w:val="clear" w:color="auto" w:fill="3867A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6E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6E71" w:themeFill="accent3"/>
      </w:tcPr>
    </w:tblStylePr>
    <w:tblStylePr w:type="lastCol">
      <w:rPr>
        <w:b/>
        <w:bCs/>
        <w:color w:val="FFFFFF" w:themeColor="background1"/>
      </w:rPr>
      <w:tblPr/>
      <w:tcPr>
        <w:tcBorders>
          <w:left w:val="nil"/>
          <w:right w:val="nil"/>
          <w:insideH w:val="nil"/>
          <w:insideV w:val="nil"/>
        </w:tcBorders>
        <w:shd w:val="clear" w:color="auto" w:fill="6B6E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4"/>
      </w:tcPr>
    </w:tblStylePr>
    <w:tblStylePr w:type="lastCol">
      <w:rPr>
        <w:b/>
        <w:bCs/>
        <w:color w:val="FFFFFF" w:themeColor="background1"/>
      </w:rPr>
      <w:tblPr/>
      <w:tcPr>
        <w:tcBorders>
          <w:left w:val="nil"/>
          <w:right w:val="nil"/>
          <w:insideH w:val="nil"/>
          <w:insideV w:val="nil"/>
        </w:tcBorders>
        <w:shd w:val="clear" w:color="auto" w:fill="FF0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5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50" w:themeFill="accent5"/>
      </w:tcPr>
    </w:tblStylePr>
    <w:tblStylePr w:type="lastCol">
      <w:rPr>
        <w:b/>
        <w:bCs/>
        <w:color w:val="FFFFFF" w:themeColor="background1"/>
      </w:rPr>
      <w:tblPr/>
      <w:tcPr>
        <w:tcBorders>
          <w:left w:val="nil"/>
          <w:right w:val="nil"/>
          <w:insideH w:val="nil"/>
          <w:insideV w:val="nil"/>
        </w:tcBorders>
        <w:shd w:val="clear" w:color="auto" w:fill="00B05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7C19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00" w:themeFill="accent6"/>
      </w:tcPr>
    </w:tblStylePr>
    <w:tblStylePr w:type="lastCol">
      <w:rPr>
        <w:b/>
        <w:bCs/>
        <w:color w:val="FFFFFF" w:themeColor="background1"/>
      </w:rPr>
      <w:tblPr/>
      <w:tcPr>
        <w:tcBorders>
          <w:left w:val="nil"/>
          <w:right w:val="nil"/>
          <w:insideH w:val="nil"/>
          <w:insideV w:val="nil"/>
        </w:tcBorders>
        <w:shd w:val="clear" w:color="auto" w:fill="FFFF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7C19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C19BB"/>
    <w:rPr>
      <w:rFonts w:asciiTheme="majorHAnsi" w:eastAsiaTheme="majorEastAsia" w:hAnsiTheme="majorHAnsi" w:cstheme="majorBidi"/>
      <w:shd w:val="pct20" w:color="auto" w:fill="auto"/>
    </w:rPr>
  </w:style>
  <w:style w:type="paragraph" w:styleId="NoSpacing">
    <w:name w:val="No Spacing"/>
    <w:uiPriority w:val="1"/>
    <w:qFormat/>
    <w:rsid w:val="007C19BB"/>
    <w:pPr>
      <w:spacing w:before="0" w:after="0" w:line="240" w:lineRule="auto"/>
    </w:pPr>
  </w:style>
  <w:style w:type="paragraph" w:styleId="NormalWeb">
    <w:name w:val="Normal (Web)"/>
    <w:basedOn w:val="Normal"/>
    <w:uiPriority w:val="99"/>
    <w:semiHidden/>
    <w:unhideWhenUsed/>
    <w:locked/>
    <w:rsid w:val="007C19BB"/>
    <w:rPr>
      <w:rFonts w:ascii="Times New Roman" w:hAnsi="Times New Roman" w:cs="Times New Roman"/>
    </w:rPr>
  </w:style>
  <w:style w:type="paragraph" w:styleId="NormalIndent">
    <w:name w:val="Normal Indent"/>
    <w:basedOn w:val="Normal"/>
    <w:uiPriority w:val="99"/>
    <w:semiHidden/>
    <w:unhideWhenUsed/>
    <w:locked/>
    <w:rsid w:val="007C19BB"/>
    <w:pPr>
      <w:ind w:left="720"/>
    </w:pPr>
  </w:style>
  <w:style w:type="paragraph" w:styleId="NoteHeading">
    <w:name w:val="Note Heading"/>
    <w:basedOn w:val="Normal"/>
    <w:next w:val="Normal"/>
    <w:link w:val="NoteHeadingChar"/>
    <w:uiPriority w:val="99"/>
    <w:semiHidden/>
    <w:unhideWhenUsed/>
    <w:locked/>
    <w:rsid w:val="007C19BB"/>
    <w:pPr>
      <w:spacing w:after="0" w:line="240" w:lineRule="auto"/>
    </w:pPr>
  </w:style>
  <w:style w:type="character" w:customStyle="1" w:styleId="NoteHeadingChar">
    <w:name w:val="Note Heading Char"/>
    <w:basedOn w:val="DefaultParagraphFont"/>
    <w:link w:val="NoteHeading"/>
    <w:uiPriority w:val="99"/>
    <w:semiHidden/>
    <w:rsid w:val="007C19BB"/>
  </w:style>
  <w:style w:type="character" w:styleId="PageNumber">
    <w:name w:val="page number"/>
    <w:basedOn w:val="DefaultParagraphFont"/>
    <w:uiPriority w:val="99"/>
    <w:semiHidden/>
    <w:unhideWhenUsed/>
    <w:locked/>
    <w:rsid w:val="007C19BB"/>
    <w:rPr>
      <w:noProof w:val="0"/>
      <w:lang w:val="en-AU"/>
    </w:rPr>
  </w:style>
  <w:style w:type="paragraph" w:styleId="PlainText">
    <w:name w:val="Plain Text"/>
    <w:basedOn w:val="Normal"/>
    <w:link w:val="PlainTextChar"/>
    <w:uiPriority w:val="99"/>
    <w:semiHidden/>
    <w:unhideWhenUsed/>
    <w:locked/>
    <w:rsid w:val="007C19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C19BB"/>
    <w:rPr>
      <w:rFonts w:ascii="Consolas" w:hAnsi="Consolas"/>
      <w:sz w:val="21"/>
      <w:szCs w:val="21"/>
    </w:rPr>
  </w:style>
  <w:style w:type="paragraph" w:styleId="Quote">
    <w:name w:val="Quote"/>
    <w:basedOn w:val="Normal"/>
    <w:next w:val="Normal"/>
    <w:link w:val="QuoteChar"/>
    <w:uiPriority w:val="29"/>
    <w:semiHidden/>
    <w:qFormat/>
    <w:locked/>
    <w:rsid w:val="007C19BB"/>
    <w:rPr>
      <w:i/>
      <w:iCs/>
    </w:rPr>
  </w:style>
  <w:style w:type="character" w:customStyle="1" w:styleId="QuoteChar">
    <w:name w:val="Quote Char"/>
    <w:basedOn w:val="DefaultParagraphFont"/>
    <w:link w:val="Quote"/>
    <w:uiPriority w:val="29"/>
    <w:semiHidden/>
    <w:rsid w:val="007C19BB"/>
    <w:rPr>
      <w:i/>
      <w:iCs/>
    </w:rPr>
  </w:style>
  <w:style w:type="paragraph" w:styleId="Salutation">
    <w:name w:val="Salutation"/>
    <w:basedOn w:val="Normal"/>
    <w:next w:val="Normal"/>
    <w:link w:val="SalutationChar"/>
    <w:uiPriority w:val="99"/>
    <w:semiHidden/>
    <w:unhideWhenUsed/>
    <w:locked/>
    <w:rsid w:val="007C19BB"/>
  </w:style>
  <w:style w:type="character" w:customStyle="1" w:styleId="SalutationChar">
    <w:name w:val="Salutation Char"/>
    <w:basedOn w:val="DefaultParagraphFont"/>
    <w:link w:val="Salutation"/>
    <w:uiPriority w:val="99"/>
    <w:semiHidden/>
    <w:rsid w:val="007C19BB"/>
  </w:style>
  <w:style w:type="paragraph" w:styleId="Signature">
    <w:name w:val="Signature"/>
    <w:basedOn w:val="Normal"/>
    <w:link w:val="SignatureChar"/>
    <w:uiPriority w:val="99"/>
    <w:semiHidden/>
    <w:unhideWhenUsed/>
    <w:locked/>
    <w:rsid w:val="007C19BB"/>
    <w:pPr>
      <w:spacing w:after="0" w:line="240" w:lineRule="auto"/>
      <w:ind w:left="4252"/>
    </w:pPr>
  </w:style>
  <w:style w:type="character" w:customStyle="1" w:styleId="SignatureChar">
    <w:name w:val="Signature Char"/>
    <w:basedOn w:val="DefaultParagraphFont"/>
    <w:link w:val="Signature"/>
    <w:uiPriority w:val="99"/>
    <w:semiHidden/>
    <w:rsid w:val="007C19BB"/>
  </w:style>
  <w:style w:type="character" w:styleId="Strong">
    <w:name w:val="Strong"/>
    <w:basedOn w:val="DefaultParagraphFont"/>
    <w:uiPriority w:val="22"/>
    <w:semiHidden/>
    <w:qFormat/>
    <w:locked/>
    <w:rsid w:val="007C19BB"/>
    <w:rPr>
      <w:b/>
      <w:bCs/>
      <w:noProof w:val="0"/>
      <w:lang w:val="en-AU"/>
    </w:rPr>
  </w:style>
  <w:style w:type="paragraph" w:styleId="Subtitle">
    <w:name w:val="Subtitle"/>
    <w:basedOn w:val="Normal"/>
    <w:next w:val="Normal"/>
    <w:link w:val="SubtitleChar"/>
    <w:uiPriority w:val="11"/>
    <w:semiHidden/>
    <w:unhideWhenUsed/>
    <w:qFormat/>
    <w:locked/>
    <w:rsid w:val="007C19BB"/>
    <w:pPr>
      <w:tabs>
        <w:tab w:val="num" w:pos="357"/>
      </w:tabs>
      <w:ind w:left="357" w:hanging="357"/>
    </w:pPr>
    <w:rPr>
      <w:rFonts w:asciiTheme="majorHAnsi" w:eastAsiaTheme="majorEastAsia" w:hAnsiTheme="majorHAnsi" w:cstheme="majorBidi"/>
      <w:i/>
      <w:iCs/>
      <w:color w:val="F58220" w:themeColor="accent1"/>
      <w:spacing w:val="15"/>
    </w:rPr>
  </w:style>
  <w:style w:type="character" w:customStyle="1" w:styleId="SubtitleChar">
    <w:name w:val="Subtitle Char"/>
    <w:basedOn w:val="DefaultParagraphFont"/>
    <w:link w:val="Subtitle"/>
    <w:uiPriority w:val="11"/>
    <w:semiHidden/>
    <w:rsid w:val="007C19BB"/>
    <w:rPr>
      <w:rFonts w:asciiTheme="majorHAnsi" w:eastAsiaTheme="majorEastAsia" w:hAnsiTheme="majorHAnsi" w:cstheme="majorBidi"/>
      <w:i/>
      <w:iCs/>
      <w:color w:val="F58220" w:themeColor="accent1"/>
      <w:spacing w:val="15"/>
    </w:rPr>
  </w:style>
  <w:style w:type="character" w:styleId="SubtleEmphasis">
    <w:name w:val="Subtle Emphasis"/>
    <w:basedOn w:val="DefaultParagraphFont"/>
    <w:uiPriority w:val="19"/>
    <w:semiHidden/>
    <w:qFormat/>
    <w:locked/>
    <w:rsid w:val="007C19BB"/>
    <w:rPr>
      <w:i/>
      <w:iCs/>
      <w:noProof w:val="0"/>
      <w:color w:val="808080" w:themeColor="text1" w:themeTint="7F"/>
      <w:lang w:val="en-AU"/>
    </w:rPr>
  </w:style>
  <w:style w:type="character" w:styleId="SubtleReference">
    <w:name w:val="Subtle Reference"/>
    <w:basedOn w:val="DefaultParagraphFont"/>
    <w:uiPriority w:val="31"/>
    <w:semiHidden/>
    <w:qFormat/>
    <w:locked/>
    <w:rsid w:val="007C19BB"/>
    <w:rPr>
      <w:smallCaps/>
      <w:noProof w:val="0"/>
      <w:color w:val="3867A0" w:themeColor="accent2"/>
      <w:u w:val="single"/>
      <w:lang w:val="en-AU"/>
    </w:rPr>
  </w:style>
  <w:style w:type="table" w:styleId="Table3Deffects1">
    <w:name w:val="Table 3D effects 1"/>
    <w:basedOn w:val="TableNormal"/>
    <w:uiPriority w:val="99"/>
    <w:semiHidden/>
    <w:unhideWhenUsed/>
    <w:locked/>
    <w:rsid w:val="007C19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7C19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7C19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7C19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7C19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7C19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7C19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7C19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7C19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7C19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7C19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7C19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7C19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7C19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7C19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7C19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7C19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7C19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7C19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7C19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7C19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7C19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7C19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7C19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7C19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7C19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7C19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7C19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7C19BB"/>
    <w:pPr>
      <w:spacing w:after="0"/>
      <w:ind w:left="190" w:hanging="190"/>
    </w:pPr>
  </w:style>
  <w:style w:type="paragraph" w:styleId="TableofFigures">
    <w:name w:val="table of figures"/>
    <w:basedOn w:val="Normal"/>
    <w:next w:val="Normal"/>
    <w:uiPriority w:val="99"/>
    <w:semiHidden/>
    <w:unhideWhenUsed/>
    <w:locked/>
    <w:rsid w:val="007C19BB"/>
    <w:pPr>
      <w:spacing w:after="0"/>
    </w:pPr>
  </w:style>
  <w:style w:type="table" w:styleId="TableProfessional">
    <w:name w:val="Table Professional"/>
    <w:basedOn w:val="TableNormal"/>
    <w:uiPriority w:val="99"/>
    <w:semiHidden/>
    <w:unhideWhenUsed/>
    <w:locked/>
    <w:rsid w:val="007C19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7C19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7C19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7C19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7C19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7C19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7C1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7C19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7C19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7C19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7C19BB"/>
    <w:rPr>
      <w:rFonts w:asciiTheme="majorHAnsi" w:eastAsiaTheme="majorEastAsia" w:hAnsiTheme="majorHAnsi" w:cstheme="majorBidi"/>
      <w:b/>
      <w:bCs/>
    </w:rPr>
  </w:style>
  <w:style w:type="paragraph" w:styleId="TOC2">
    <w:name w:val="toc 2"/>
    <w:basedOn w:val="Normal"/>
    <w:next w:val="Normal"/>
    <w:autoRedefine/>
    <w:uiPriority w:val="39"/>
    <w:rsid w:val="007C19BB"/>
    <w:pPr>
      <w:tabs>
        <w:tab w:val="left" w:pos="720"/>
        <w:tab w:val="right" w:leader="dot" w:pos="14572"/>
      </w:tabs>
      <w:spacing w:after="0"/>
      <w:ind w:left="1440" w:hanging="720"/>
    </w:pPr>
  </w:style>
  <w:style w:type="paragraph" w:styleId="TOC3">
    <w:name w:val="toc 3"/>
    <w:basedOn w:val="Normal"/>
    <w:next w:val="Normal"/>
    <w:autoRedefine/>
    <w:uiPriority w:val="39"/>
    <w:rsid w:val="007C19BB"/>
    <w:pPr>
      <w:tabs>
        <w:tab w:val="left" w:pos="720"/>
        <w:tab w:val="left" w:pos="2156"/>
        <w:tab w:val="right" w:leader="dot" w:pos="14572"/>
      </w:tabs>
      <w:spacing w:after="0"/>
      <w:ind w:left="2155" w:hanging="720"/>
    </w:pPr>
  </w:style>
  <w:style w:type="paragraph" w:styleId="TOC4">
    <w:name w:val="toc 4"/>
    <w:basedOn w:val="Normal"/>
    <w:next w:val="Normal"/>
    <w:autoRedefine/>
    <w:uiPriority w:val="39"/>
    <w:rsid w:val="007C19BB"/>
    <w:pPr>
      <w:tabs>
        <w:tab w:val="right" w:leader="dot" w:pos="14572"/>
      </w:tabs>
      <w:spacing w:after="0"/>
      <w:ind w:left="2155"/>
    </w:pPr>
  </w:style>
  <w:style w:type="paragraph" w:styleId="TOC5">
    <w:name w:val="toc 5"/>
    <w:basedOn w:val="Normal"/>
    <w:next w:val="Normal"/>
    <w:autoRedefine/>
    <w:uiPriority w:val="39"/>
    <w:rsid w:val="007C19BB"/>
    <w:pPr>
      <w:tabs>
        <w:tab w:val="right" w:leader="dot" w:pos="14572"/>
      </w:tabs>
      <w:spacing w:after="0"/>
    </w:pPr>
  </w:style>
  <w:style w:type="paragraph" w:styleId="TOC6">
    <w:name w:val="toc 6"/>
    <w:basedOn w:val="Normal"/>
    <w:next w:val="Normal"/>
    <w:autoRedefine/>
    <w:uiPriority w:val="39"/>
    <w:rsid w:val="007C19BB"/>
    <w:pPr>
      <w:tabs>
        <w:tab w:val="right" w:leader="dot" w:pos="14572"/>
      </w:tabs>
      <w:spacing w:after="0"/>
      <w:ind w:left="720"/>
    </w:pPr>
  </w:style>
  <w:style w:type="paragraph" w:styleId="TOC7">
    <w:name w:val="toc 7"/>
    <w:basedOn w:val="Normal"/>
    <w:next w:val="Normal"/>
    <w:autoRedefine/>
    <w:uiPriority w:val="39"/>
    <w:rsid w:val="007C19BB"/>
    <w:pPr>
      <w:tabs>
        <w:tab w:val="right" w:leader="dot" w:pos="14572"/>
      </w:tabs>
      <w:spacing w:after="0"/>
      <w:ind w:left="1435"/>
    </w:pPr>
  </w:style>
  <w:style w:type="paragraph" w:styleId="TOC8">
    <w:name w:val="toc 8"/>
    <w:basedOn w:val="Normal"/>
    <w:next w:val="Normal"/>
    <w:autoRedefine/>
    <w:uiPriority w:val="39"/>
    <w:semiHidden/>
    <w:unhideWhenUsed/>
    <w:locked/>
    <w:rsid w:val="007C19BB"/>
    <w:pPr>
      <w:spacing w:after="100"/>
      <w:ind w:left="1330"/>
    </w:pPr>
  </w:style>
  <w:style w:type="paragraph" w:styleId="TOC9">
    <w:name w:val="toc 9"/>
    <w:basedOn w:val="Normal"/>
    <w:next w:val="Normal"/>
    <w:autoRedefine/>
    <w:uiPriority w:val="39"/>
    <w:semiHidden/>
    <w:unhideWhenUsed/>
    <w:locked/>
    <w:rsid w:val="007C19BB"/>
    <w:pPr>
      <w:spacing w:after="100"/>
      <w:ind w:left="1520"/>
    </w:pPr>
  </w:style>
  <w:style w:type="numbering" w:styleId="111111">
    <w:name w:val="Outline List 2"/>
    <w:basedOn w:val="NoList"/>
    <w:uiPriority w:val="99"/>
    <w:semiHidden/>
    <w:unhideWhenUsed/>
    <w:locked/>
    <w:rsid w:val="007C19BB"/>
    <w:pPr>
      <w:numPr>
        <w:numId w:val="6"/>
      </w:numPr>
    </w:pPr>
  </w:style>
  <w:style w:type="paragraph" w:customStyle="1" w:styleId="Introduction">
    <w:name w:val="Introduction"/>
    <w:basedOn w:val="Normal"/>
    <w:uiPriority w:val="11"/>
    <w:semiHidden/>
    <w:qFormat/>
    <w:locked/>
    <w:rsid w:val="007C19BB"/>
    <w:rPr>
      <w:b/>
      <w:color w:val="000000" w:themeColor="text1"/>
    </w:rPr>
  </w:style>
  <w:style w:type="table" w:styleId="TableGridLight">
    <w:name w:val="Grid Table Light"/>
    <w:basedOn w:val="TableNormal"/>
    <w:uiPriority w:val="40"/>
    <w:locked/>
    <w:rsid w:val="007C19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7C19BB"/>
    <w:pPr>
      <w:numPr>
        <w:numId w:val="8"/>
      </w:numPr>
    </w:pPr>
  </w:style>
  <w:style w:type="paragraph" w:customStyle="1" w:styleId="AppendixHeading">
    <w:name w:val="Appendix Heading"/>
    <w:basedOn w:val="Heading1"/>
    <w:next w:val="Normal"/>
    <w:uiPriority w:val="10"/>
    <w:qFormat/>
    <w:rsid w:val="007C19BB"/>
    <w:pPr>
      <w:numPr>
        <w:numId w:val="9"/>
      </w:numPr>
    </w:pPr>
  </w:style>
  <w:style w:type="paragraph" w:customStyle="1" w:styleId="AppendixSubHeading">
    <w:name w:val="Appendix Sub Heading"/>
    <w:basedOn w:val="Heading2"/>
    <w:next w:val="Normal"/>
    <w:uiPriority w:val="10"/>
    <w:qFormat/>
    <w:rsid w:val="007C19BB"/>
    <w:pPr>
      <w:numPr>
        <w:numId w:val="9"/>
      </w:numPr>
    </w:pPr>
  </w:style>
  <w:style w:type="paragraph" w:customStyle="1" w:styleId="Heading1NoNumber">
    <w:name w:val="Heading 1 No Number"/>
    <w:basedOn w:val="Heading1"/>
    <w:next w:val="Normal"/>
    <w:uiPriority w:val="9"/>
    <w:qFormat/>
    <w:rsid w:val="007C19BB"/>
    <w:pPr>
      <w:numPr>
        <w:numId w:val="0"/>
      </w:numPr>
    </w:pPr>
  </w:style>
  <w:style w:type="paragraph" w:customStyle="1" w:styleId="Heading2NoNumber">
    <w:name w:val="Heading 2 No Number"/>
    <w:basedOn w:val="Heading2"/>
    <w:next w:val="Normal"/>
    <w:uiPriority w:val="9"/>
    <w:qFormat/>
    <w:rsid w:val="007C19BB"/>
    <w:pPr>
      <w:numPr>
        <w:ilvl w:val="0"/>
        <w:numId w:val="0"/>
      </w:numPr>
    </w:pPr>
  </w:style>
  <w:style w:type="paragraph" w:customStyle="1" w:styleId="Heading3NoNumber">
    <w:name w:val="Heading 3 No Number"/>
    <w:basedOn w:val="Heading3"/>
    <w:next w:val="Normal"/>
    <w:uiPriority w:val="9"/>
    <w:qFormat/>
    <w:rsid w:val="007C19BB"/>
    <w:pPr>
      <w:numPr>
        <w:ilvl w:val="0"/>
        <w:numId w:val="0"/>
      </w:numPr>
    </w:pPr>
  </w:style>
  <w:style w:type="paragraph" w:customStyle="1" w:styleId="Heading4NoNumber">
    <w:name w:val="Heading 4 No Number"/>
    <w:basedOn w:val="Heading4"/>
    <w:next w:val="Normal"/>
    <w:uiPriority w:val="9"/>
    <w:semiHidden/>
    <w:qFormat/>
    <w:rsid w:val="007C19BB"/>
  </w:style>
  <w:style w:type="numbering" w:customStyle="1" w:styleId="BulletList">
    <w:name w:val="Bullet List"/>
    <w:uiPriority w:val="99"/>
    <w:locked/>
    <w:rsid w:val="007C19BB"/>
    <w:pPr>
      <w:numPr>
        <w:numId w:val="10"/>
      </w:numPr>
    </w:pPr>
  </w:style>
  <w:style w:type="paragraph" w:customStyle="1" w:styleId="HeaderTitle">
    <w:name w:val="Header Title"/>
    <w:basedOn w:val="Normal"/>
    <w:next w:val="Normal"/>
    <w:uiPriority w:val="33"/>
    <w:rsid w:val="007C19BB"/>
    <w:pPr>
      <w:keepNext/>
      <w:keepLines/>
      <w:pBdr>
        <w:bottom w:val="single" w:sz="4" w:space="0" w:color="000000" w:themeColor="text1"/>
      </w:pBdr>
      <w:spacing w:before="240" w:after="240"/>
    </w:pPr>
    <w:rPr>
      <w:b/>
      <w:color w:val="F58220" w:themeColor="background2"/>
      <w:sz w:val="36"/>
    </w:rPr>
  </w:style>
  <w:style w:type="paragraph" w:customStyle="1" w:styleId="DateandInfo">
    <w:name w:val="Date and Info"/>
    <w:basedOn w:val="Normal"/>
    <w:uiPriority w:val="33"/>
    <w:rsid w:val="007C19BB"/>
    <w:pPr>
      <w:framePr w:w="8108" w:h="284" w:hRule="exact" w:wrap="notBeside" w:vAnchor="page" w:hAnchor="page" w:xAlign="right" w:y="1333"/>
      <w:spacing w:after="0"/>
      <w:ind w:right="1134"/>
      <w:jc w:val="right"/>
    </w:pPr>
    <w:rPr>
      <w:b/>
      <w:color w:val="FFFFFF" w:themeColor="background1"/>
      <w:sz w:val="24"/>
    </w:rPr>
  </w:style>
  <w:style w:type="table" w:customStyle="1" w:styleId="NoBorder">
    <w:name w:val="No Border"/>
    <w:basedOn w:val="TableNormal"/>
    <w:uiPriority w:val="99"/>
    <w:rsid w:val="007C19BB"/>
    <w:pPr>
      <w:spacing w:before="0" w:after="0" w:line="240" w:lineRule="auto"/>
      <w:jc w:val="right"/>
    </w:pPr>
    <w:tblPr>
      <w:tblCellMar>
        <w:left w:w="0" w:type="dxa"/>
        <w:right w:w="0" w:type="dxa"/>
      </w:tblCellMar>
    </w:tblPr>
    <w:tcPr>
      <w:vAlign w:val="center"/>
    </w:tcPr>
    <w:tblStylePr w:type="firstRow">
      <w:pPr>
        <w:jc w:val="right"/>
      </w:pPr>
      <w:rPr>
        <w:b w:val="0"/>
        <w:color w:val="000000" w:themeColor="text1"/>
        <w:sz w:val="22"/>
      </w:rPr>
    </w:tblStylePr>
  </w:style>
  <w:style w:type="table" w:customStyle="1" w:styleId="FooterTable">
    <w:name w:val="Footer Table"/>
    <w:basedOn w:val="TableNormal"/>
    <w:uiPriority w:val="99"/>
    <w:locked/>
    <w:rsid w:val="007C19BB"/>
    <w:pPr>
      <w:spacing w:before="0" w:after="0" w:line="240" w:lineRule="auto"/>
      <w:jc w:val="center"/>
    </w:pPr>
    <w:rPr>
      <w:color w:val="FFFFFF" w:themeColor="background1"/>
      <w:sz w:val="16"/>
    </w:rPr>
    <w:tblPr>
      <w:tblCellMar>
        <w:top w:w="57" w:type="dxa"/>
        <w:bottom w:w="57" w:type="dxa"/>
      </w:tblCellMar>
    </w:tblPr>
    <w:trPr>
      <w:cantSplit/>
    </w:trPr>
    <w:tcPr>
      <w:shd w:val="clear" w:color="auto" w:fill="F58220" w:themeFill="background2"/>
      <w:vAlign w:val="bottom"/>
    </w:tcPr>
    <w:tblStylePr w:type="lastCol">
      <w:pPr>
        <w:jc w:val="right"/>
      </w:pPr>
    </w:tblStylePr>
  </w:style>
  <w:style w:type="character" w:customStyle="1" w:styleId="Titlefollower">
    <w:name w:val="Title (follower)"/>
    <w:basedOn w:val="DefaultParagraphFont"/>
    <w:uiPriority w:val="34"/>
    <w:rsid w:val="007C19BB"/>
    <w:rPr>
      <w:color w:val="3867A0" w:themeColor="text2"/>
    </w:rPr>
  </w:style>
  <w:style w:type="paragraph" w:customStyle="1" w:styleId="DocumentTitle">
    <w:name w:val="Document Title"/>
    <w:basedOn w:val="Normal"/>
    <w:autoRedefine/>
    <w:qFormat/>
    <w:rsid w:val="005458BD"/>
    <w:pPr>
      <w:spacing w:after="0"/>
    </w:pPr>
    <w:rPr>
      <w:b/>
      <w:color w:val="6B6E71"/>
      <w:sz w:val="36"/>
    </w:rPr>
  </w:style>
  <w:style w:type="table" w:customStyle="1" w:styleId="TableBlue">
    <w:name w:val="Table Blue"/>
    <w:basedOn w:val="TableGrid"/>
    <w:uiPriority w:val="99"/>
    <w:rsid w:val="007C19BB"/>
    <w:tblPr/>
    <w:tcPr>
      <w:shd w:val="clear" w:color="auto" w:fill="C3C4C6" w:themeFill="accent3" w:themeFillTint="66"/>
    </w:tcPr>
    <w:tblStylePr w:type="firstRow">
      <w:rPr>
        <w:b/>
        <w:color w:val="FFFFFF" w:themeColor="background1"/>
      </w:rPr>
      <w:tblPr/>
      <w:tcPr>
        <w:shd w:val="clear" w:color="auto" w:fill="F58220" w:themeFill="background2"/>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table" w:customStyle="1" w:styleId="TableGreen">
    <w:name w:val="Table Green"/>
    <w:basedOn w:val="TableGrid"/>
    <w:uiPriority w:val="99"/>
    <w:rsid w:val="007C19BB"/>
    <w:tblPr/>
    <w:tcPr>
      <w:shd w:val="clear" w:color="auto" w:fill="C3C4C6" w:themeFill="accent3" w:themeFillTint="66"/>
    </w:tcPr>
    <w:tblStylePr w:type="firstRow">
      <w:rPr>
        <w:b/>
        <w:color w:val="FFFFFF" w:themeColor="background1"/>
      </w:rPr>
      <w:tblPr/>
      <w:tcPr>
        <w:shd w:val="clear" w:color="auto" w:fill="3867A0" w:themeFill="text2"/>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table" w:customStyle="1" w:styleId="FooterTable1">
    <w:name w:val="Footer Table1"/>
    <w:basedOn w:val="TableNormal"/>
    <w:uiPriority w:val="99"/>
    <w:locked/>
    <w:rsid w:val="007C19BB"/>
    <w:pPr>
      <w:spacing w:before="0" w:after="0" w:line="240" w:lineRule="auto"/>
      <w:jc w:val="center"/>
    </w:pPr>
    <w:rPr>
      <w:color w:val="FFFFFF" w:themeColor="background1"/>
      <w:sz w:val="16"/>
    </w:rPr>
    <w:tblPr>
      <w:tblCellMar>
        <w:top w:w="57" w:type="dxa"/>
        <w:bottom w:w="57" w:type="dxa"/>
      </w:tblCellMar>
    </w:tblPr>
    <w:trPr>
      <w:cantSplit/>
    </w:trPr>
    <w:tcPr>
      <w:shd w:val="clear" w:color="auto" w:fill="F58220" w:themeFill="background2"/>
      <w:vAlign w:val="bottom"/>
    </w:tcPr>
    <w:tblStylePr w:type="lastCol">
      <w:pPr>
        <w:jc w:val="right"/>
      </w:pPr>
    </w:tblStylePr>
  </w:style>
  <w:style w:type="character" w:customStyle="1" w:styleId="DocTypeinBodyChar">
    <w:name w:val="DocTypeinBody Char"/>
    <w:basedOn w:val="DocumentDataChar"/>
    <w:link w:val="DocTypeinBody"/>
    <w:rsid w:val="003320FA"/>
    <w:rPr>
      <w:color w:val="FFFFFF" w:themeColor="background1"/>
      <w:sz w:val="18"/>
    </w:rPr>
  </w:style>
  <w:style w:type="table" w:customStyle="1" w:styleId="TableGrid20">
    <w:name w:val="Table Grid2"/>
    <w:basedOn w:val="TableNormal"/>
    <w:next w:val="TableGrid"/>
    <w:uiPriority w:val="59"/>
    <w:rsid w:val="007C19BB"/>
    <w:pPr>
      <w:spacing w:before="0" w:after="0" w:line="240" w:lineRule="auto"/>
    </w:pPr>
    <w:rPr>
      <w:rFonts w:asciiTheme="minorHAnsi" w:hAnsiTheme="minorHAnsi"/>
      <w:color w:val="auto"/>
    </w:r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Subject">
    <w:name w:val="Subject"/>
    <w:basedOn w:val="Normal"/>
    <w:next w:val="Normal"/>
    <w:uiPriority w:val="31"/>
    <w:rsid w:val="007C19BB"/>
    <w:pPr>
      <w:spacing w:before="360" w:after="360"/>
    </w:pPr>
    <w:rPr>
      <w:b/>
    </w:rPr>
  </w:style>
  <w:style w:type="paragraph" w:customStyle="1" w:styleId="YoursSincerely">
    <w:name w:val="Yours Sincerely"/>
    <w:basedOn w:val="Normal"/>
    <w:uiPriority w:val="31"/>
    <w:rsid w:val="007C19BB"/>
    <w:pPr>
      <w:spacing w:before="360" w:after="360"/>
      <w:contextualSpacing/>
    </w:pPr>
  </w:style>
  <w:style w:type="paragraph" w:customStyle="1" w:styleId="Address">
    <w:name w:val="Address"/>
    <w:basedOn w:val="Normal"/>
    <w:uiPriority w:val="31"/>
    <w:rsid w:val="007C19BB"/>
    <w:pPr>
      <w:spacing w:before="360" w:after="360" w:line="240" w:lineRule="auto"/>
      <w:contextualSpacing/>
    </w:pPr>
  </w:style>
  <w:style w:type="paragraph" w:customStyle="1" w:styleId="Dear">
    <w:name w:val="Dear"/>
    <w:basedOn w:val="Normal"/>
    <w:next w:val="Subject"/>
    <w:uiPriority w:val="95"/>
    <w:rsid w:val="007C19BB"/>
    <w:pPr>
      <w:spacing w:before="360"/>
    </w:pPr>
  </w:style>
  <w:style w:type="paragraph" w:customStyle="1" w:styleId="LetterDate">
    <w:name w:val="Letter Date"/>
    <w:basedOn w:val="Normal"/>
    <w:next w:val="Normal"/>
    <w:uiPriority w:val="31"/>
    <w:rsid w:val="007C19BB"/>
    <w:pPr>
      <w:spacing w:before="360"/>
    </w:pPr>
  </w:style>
  <w:style w:type="paragraph" w:customStyle="1" w:styleId="SubHeadingBlack">
    <w:name w:val="Sub Heading Black"/>
    <w:basedOn w:val="Normal"/>
    <w:uiPriority w:val="9"/>
    <w:qFormat/>
    <w:rsid w:val="007C19BB"/>
    <w:pPr>
      <w:keepNext/>
      <w:keepLines/>
      <w:spacing w:before="240" w:after="0"/>
    </w:pPr>
    <w:rPr>
      <w:b/>
      <w:i/>
      <w:color w:val="000000" w:themeColor="text1"/>
    </w:rPr>
  </w:style>
  <w:style w:type="numbering" w:customStyle="1" w:styleId="CitationListContinue">
    <w:name w:val="Citation List Continue"/>
    <w:uiPriority w:val="99"/>
    <w:rsid w:val="007C19BB"/>
    <w:pPr>
      <w:numPr>
        <w:numId w:val="11"/>
      </w:numPr>
    </w:pPr>
  </w:style>
  <w:style w:type="character" w:customStyle="1" w:styleId="MainTitleBlue">
    <w:name w:val="Main Title Blue"/>
    <w:basedOn w:val="DefaultParagraphFont"/>
    <w:uiPriority w:val="33"/>
    <w:rsid w:val="007C19BB"/>
    <w:rPr>
      <w:color w:val="3867A0" w:themeColor="text2"/>
    </w:rPr>
  </w:style>
  <w:style w:type="paragraph" w:customStyle="1" w:styleId="HeaderRef">
    <w:name w:val="Header Ref"/>
    <w:basedOn w:val="Header"/>
    <w:link w:val="HeaderRefChar"/>
    <w:autoRedefine/>
    <w:uiPriority w:val="37"/>
    <w:qFormat/>
    <w:rsid w:val="00DC4FAE"/>
    <w:pPr>
      <w:ind w:right="-1"/>
      <w:jc w:val="right"/>
    </w:pPr>
    <w:rPr>
      <w:color w:val="6B6E71"/>
      <w:sz w:val="20"/>
    </w:rPr>
  </w:style>
  <w:style w:type="paragraph" w:customStyle="1" w:styleId="HeaderImage">
    <w:name w:val="Header Image"/>
    <w:basedOn w:val="Normal"/>
    <w:uiPriority w:val="44"/>
    <w:rsid w:val="007C19BB"/>
    <w:pPr>
      <w:framePr w:wrap="around" w:vAnchor="page" w:hAnchor="margin" w:x="-73" w:y="285" w:anchorLock="1"/>
    </w:pPr>
    <w:rPr>
      <w:color w:val="FFFFFF" w:themeColor="background1"/>
    </w:rPr>
  </w:style>
  <w:style w:type="paragraph" w:customStyle="1" w:styleId="DocumentData">
    <w:name w:val="Document Data"/>
    <w:basedOn w:val="Normal"/>
    <w:link w:val="DocumentDataChar"/>
    <w:autoRedefine/>
    <w:qFormat/>
    <w:rsid w:val="007C19BB"/>
    <w:pPr>
      <w:tabs>
        <w:tab w:val="left" w:pos="1560"/>
      </w:tabs>
      <w:contextualSpacing/>
    </w:pPr>
  </w:style>
  <w:style w:type="character" w:customStyle="1" w:styleId="DocumentDataChar">
    <w:name w:val="Document Data Char"/>
    <w:basedOn w:val="DefaultParagraphFont"/>
    <w:link w:val="DocumentData"/>
    <w:rsid w:val="007C19BB"/>
  </w:style>
  <w:style w:type="paragraph" w:customStyle="1" w:styleId="DocumentType">
    <w:name w:val="Document Type"/>
    <w:link w:val="DocumentTypeChar"/>
    <w:qFormat/>
    <w:rsid w:val="000A28E2"/>
    <w:pPr>
      <w:pBdr>
        <w:top w:val="single" w:sz="18" w:space="1" w:color="6B6E71"/>
        <w:left w:val="single" w:sz="18" w:space="4" w:color="6B6E71"/>
        <w:bottom w:val="single" w:sz="18" w:space="1" w:color="6B6E71"/>
        <w:right w:val="single" w:sz="18" w:space="4" w:color="6B6E71"/>
      </w:pBdr>
      <w:shd w:val="clear" w:color="F58220" w:themeColor="accent1" w:fill="auto"/>
      <w:spacing w:after="0"/>
      <w:ind w:left="6804"/>
      <w:jc w:val="center"/>
    </w:pPr>
    <w:rPr>
      <w:b/>
      <w:caps/>
      <w:color w:val="F58220" w:themeColor="background2"/>
      <w:kern w:val="28"/>
      <w:sz w:val="24"/>
    </w:rPr>
  </w:style>
  <w:style w:type="paragraph" w:customStyle="1" w:styleId="DocType">
    <w:name w:val="DocType"/>
    <w:basedOn w:val="Normal"/>
    <w:qFormat/>
    <w:rsid w:val="007C19BB"/>
    <w:pPr>
      <w:tabs>
        <w:tab w:val="left" w:pos="1560"/>
      </w:tabs>
      <w:spacing w:after="0" w:line="240" w:lineRule="auto"/>
      <w:contextualSpacing/>
      <w:jc w:val="right"/>
    </w:pPr>
    <w:rPr>
      <w:vanish/>
      <w:sz w:val="18"/>
    </w:rPr>
  </w:style>
  <w:style w:type="character" w:customStyle="1" w:styleId="DocumentTypeChar">
    <w:name w:val="Document Type Char"/>
    <w:basedOn w:val="DefaultParagraphFont"/>
    <w:link w:val="DocumentType"/>
    <w:rsid w:val="000A28E2"/>
    <w:rPr>
      <w:b/>
      <w:caps/>
      <w:color w:val="F58220" w:themeColor="background2"/>
      <w:kern w:val="28"/>
      <w:sz w:val="24"/>
      <w:shd w:val="clear" w:color="F58220" w:themeColor="accent1" w:fill="auto"/>
    </w:rPr>
  </w:style>
  <w:style w:type="paragraph" w:customStyle="1" w:styleId="QMSFooter">
    <w:name w:val="QMS Footer"/>
    <w:basedOn w:val="Normal"/>
    <w:qFormat/>
    <w:rsid w:val="007C19BB"/>
    <w:pPr>
      <w:spacing w:after="0" w:line="240" w:lineRule="auto"/>
    </w:pPr>
    <w:rPr>
      <w:sz w:val="14"/>
    </w:rPr>
  </w:style>
  <w:style w:type="paragraph" w:customStyle="1" w:styleId="QMSHidden">
    <w:name w:val="QMSHidden"/>
    <w:basedOn w:val="QMSFooter"/>
    <w:qFormat/>
    <w:rsid w:val="007C19BB"/>
    <w:rPr>
      <w:vanish/>
    </w:rPr>
  </w:style>
  <w:style w:type="table" w:customStyle="1" w:styleId="TableGray1">
    <w:name w:val="Table Gray1"/>
    <w:basedOn w:val="TableNormal"/>
    <w:next w:val="TableGrid"/>
    <w:uiPriority w:val="39"/>
    <w:rsid w:val="007C19BB"/>
    <w:pPr>
      <w:spacing w:before="0" w:after="0" w:line="240" w:lineRule="auto"/>
    </w:pPr>
    <w:tblPr>
      <w:tblStyleRowBandSize w:val="1"/>
      <w:tblBorders>
        <w:insideH w:val="single" w:sz="4" w:space="0" w:color="D9D9D9" w:themeColor="background1" w:themeShade="D9"/>
      </w:tblBorders>
      <w:tblCellMar>
        <w:top w:w="57" w:type="dxa"/>
        <w:bottom w:w="57" w:type="dxa"/>
      </w:tblCellMar>
    </w:tblPr>
    <w:tcPr>
      <w:shd w:val="clear" w:color="auto" w:fill="C3C4C6" w:themeFill="accent3" w:themeFillTint="66"/>
    </w:tcPr>
    <w:tblStylePr w:type="firstRow">
      <w:rPr>
        <w:b/>
        <w:color w:val="FFFFFF" w:themeColor="background1"/>
      </w:rPr>
      <w:tblPr/>
      <w:tcPr>
        <w:shd w:val="clear" w:color="auto" w:fill="6B6E71" w:themeFill="accent3"/>
      </w:tcPr>
    </w:tblStylePr>
    <w:tblStylePr w:type="lastRow">
      <w:rPr>
        <w:b/>
      </w:rPr>
    </w:tblStylePr>
    <w:tblStylePr w:type="firstCol">
      <w:rPr>
        <w:b/>
      </w:rPr>
    </w:tblStylePr>
    <w:tblStylePr w:type="lastCol">
      <w:pPr>
        <w:jc w:val="right"/>
      </w:pPr>
      <w:rPr>
        <w:b/>
      </w:rPr>
    </w:tblStylePr>
    <w:tblStylePr w:type="band2Horz">
      <w:tblPr/>
      <w:tcPr>
        <w:shd w:val="clear" w:color="auto" w:fill="E1E1E2" w:themeFill="accent3" w:themeFillTint="33"/>
      </w:tcPr>
    </w:tblStylePr>
  </w:style>
  <w:style w:type="paragraph" w:customStyle="1" w:styleId="Dateref">
    <w:name w:val="Dateref"/>
    <w:basedOn w:val="Normal"/>
    <w:qFormat/>
    <w:rsid w:val="007C19BB"/>
    <w:pPr>
      <w:tabs>
        <w:tab w:val="left" w:pos="1560"/>
      </w:tabs>
      <w:contextualSpacing/>
    </w:pPr>
  </w:style>
  <w:style w:type="character" w:customStyle="1" w:styleId="HeaderRefChar">
    <w:name w:val="Header Ref Char"/>
    <w:basedOn w:val="HeaderChar"/>
    <w:link w:val="HeaderRef"/>
    <w:uiPriority w:val="37"/>
    <w:rsid w:val="00DC4FAE"/>
    <w:rPr>
      <w:color w:val="6B6E71"/>
      <w:sz w:val="20"/>
    </w:rPr>
  </w:style>
  <w:style w:type="paragraph" w:customStyle="1" w:styleId="HeaderRefDocType">
    <w:name w:val="HeaderRefDocType"/>
    <w:basedOn w:val="Normal"/>
    <w:link w:val="HeaderRefDocTypeChar"/>
    <w:autoRedefine/>
    <w:qFormat/>
    <w:rsid w:val="00DC4FAE"/>
    <w:pPr>
      <w:spacing w:after="0"/>
      <w:jc w:val="right"/>
    </w:pPr>
    <w:rPr>
      <w:color w:val="6B6E71"/>
      <w:sz w:val="16"/>
    </w:rPr>
  </w:style>
  <w:style w:type="character" w:customStyle="1" w:styleId="HeaderRefDocTypeChar">
    <w:name w:val="HeaderRefDocType Char"/>
    <w:basedOn w:val="HeaderRefChar"/>
    <w:link w:val="HeaderRefDocType"/>
    <w:rsid w:val="00DC4FAE"/>
    <w:rPr>
      <w:color w:val="6B6E71"/>
      <w:sz w:val="16"/>
    </w:rPr>
  </w:style>
  <w:style w:type="paragraph" w:customStyle="1" w:styleId="NoticeType">
    <w:name w:val="Notice Type"/>
    <w:basedOn w:val="Heading1NoNumber"/>
    <w:qFormat/>
    <w:rsid w:val="00DC4FAE"/>
    <w:pPr>
      <w:spacing w:before="120" w:after="200"/>
      <w:jc w:val="center"/>
    </w:pPr>
    <w:rPr>
      <w:sz w:val="40"/>
    </w:rPr>
  </w:style>
  <w:style w:type="paragraph" w:customStyle="1" w:styleId="NoticeNumebr">
    <w:name w:val="NoticeNumebr"/>
    <w:basedOn w:val="Normal"/>
    <w:next w:val="Normal"/>
    <w:qFormat/>
    <w:rsid w:val="00DC4FAE"/>
    <w:pPr>
      <w:spacing w:line="240" w:lineRule="auto"/>
      <w:jc w:val="center"/>
    </w:pPr>
    <w:rPr>
      <w:b/>
      <w:color w:val="FFFFFF" w:themeColor="background1"/>
      <w:sz w:val="24"/>
    </w:rPr>
  </w:style>
  <w:style w:type="paragraph" w:customStyle="1" w:styleId="PageNumbers">
    <w:name w:val="Page Numbers"/>
    <w:basedOn w:val="HeaderRef"/>
    <w:link w:val="PageNumbersChar"/>
    <w:qFormat/>
    <w:rsid w:val="00DC4FAE"/>
    <w:pPr>
      <w:tabs>
        <w:tab w:val="clear" w:pos="4513"/>
        <w:tab w:val="clear" w:pos="9026"/>
      </w:tabs>
      <w:spacing w:before="360"/>
      <w:ind w:right="0"/>
    </w:pPr>
    <w:rPr>
      <w:noProof/>
      <w:sz w:val="14"/>
      <w:lang w:eastAsia="en-AU"/>
    </w:rPr>
  </w:style>
  <w:style w:type="character" w:customStyle="1" w:styleId="PageNumbersChar">
    <w:name w:val="Page Numbers Char"/>
    <w:basedOn w:val="HeaderRefChar"/>
    <w:link w:val="PageNumbers"/>
    <w:rsid w:val="00DC4FAE"/>
    <w:rPr>
      <w:noProof/>
      <w:color w:val="6B6E71"/>
      <w:sz w:val="14"/>
      <w:lang w:eastAsia="en-AU"/>
    </w:rPr>
  </w:style>
  <w:style w:type="paragraph" w:customStyle="1" w:styleId="Responsible">
    <w:name w:val="Responsible"/>
    <w:basedOn w:val="Normal"/>
    <w:next w:val="Normal"/>
    <w:link w:val="ResponsibleChar"/>
    <w:autoRedefine/>
    <w:qFormat/>
    <w:rsid w:val="00DC4FAE"/>
  </w:style>
  <w:style w:type="character" w:customStyle="1" w:styleId="ResponsibleChar">
    <w:name w:val="Responsible Char"/>
    <w:basedOn w:val="DefaultParagraphFont"/>
    <w:link w:val="Responsible"/>
    <w:rsid w:val="00DC4FAE"/>
  </w:style>
  <w:style w:type="paragraph" w:customStyle="1" w:styleId="SAN">
    <w:name w:val="SAN"/>
    <w:basedOn w:val="Normal"/>
    <w:qFormat/>
    <w:rsid w:val="00DC4FAE"/>
    <w:pPr>
      <w:numPr>
        <w:numId w:val="13"/>
      </w:numPr>
      <w:spacing w:after="0" w:line="240" w:lineRule="auto"/>
    </w:pPr>
    <w:rPr>
      <w:i/>
      <w:sz w:val="18"/>
    </w:rPr>
  </w:style>
  <w:style w:type="paragraph" w:customStyle="1" w:styleId="ToCHeader">
    <w:name w:val="ToC Header"/>
    <w:basedOn w:val="Heading1NoNumber"/>
    <w:qFormat/>
    <w:rsid w:val="00E3740B"/>
  </w:style>
  <w:style w:type="paragraph" w:customStyle="1" w:styleId="MainTitlefollower">
    <w:name w:val="Main Title (follower)"/>
    <w:basedOn w:val="Normal"/>
    <w:uiPriority w:val="99"/>
    <w:rsid w:val="00AE5910"/>
    <w:pPr>
      <w:pBdr>
        <w:bottom w:val="single" w:sz="8" w:space="8" w:color="000000" w:themeColor="text1"/>
      </w:pBdr>
      <w:jc w:val="right"/>
    </w:pPr>
    <w:rPr>
      <w:b/>
      <w:color w:val="F58220" w:themeColor="background2"/>
      <w:sz w:val="24"/>
    </w:rPr>
  </w:style>
  <w:style w:type="paragraph" w:customStyle="1" w:styleId="Default">
    <w:name w:val="Default"/>
    <w:rsid w:val="00AE5910"/>
    <w:pPr>
      <w:autoSpaceDE w:val="0"/>
      <w:autoSpaceDN w:val="0"/>
      <w:adjustRightInd w:val="0"/>
      <w:spacing w:before="0" w:after="0" w:line="240" w:lineRule="auto"/>
    </w:pPr>
    <w:rPr>
      <w:rFonts w:cs="Calibri"/>
      <w:sz w:val="24"/>
      <w:szCs w:val="24"/>
    </w:rPr>
  </w:style>
  <w:style w:type="paragraph" w:customStyle="1" w:styleId="Hidden">
    <w:name w:val="Hidden"/>
    <w:basedOn w:val="Footer"/>
    <w:next w:val="Footer"/>
    <w:link w:val="HiddenChar"/>
    <w:qFormat/>
    <w:rsid w:val="00E02F4B"/>
    <w:pPr>
      <w:pBdr>
        <w:top w:val="single" w:sz="48" w:space="6" w:color="FFFFFF" w:themeColor="background1"/>
      </w:pBdr>
      <w:shd w:val="clear" w:color="auto" w:fill="FFFFFF" w:themeFill="background1"/>
      <w:tabs>
        <w:tab w:val="clear" w:pos="6804"/>
        <w:tab w:val="clear" w:pos="8505"/>
        <w:tab w:val="left" w:pos="4820"/>
      </w:tabs>
      <w:ind w:right="0"/>
    </w:pPr>
    <w:rPr>
      <w:rFonts w:asciiTheme="minorHAnsi" w:hAnsiTheme="minorHAnsi"/>
      <w:b w:val="0"/>
      <w:vanish/>
      <w:color w:val="auto"/>
      <w:sz w:val="14"/>
    </w:rPr>
  </w:style>
  <w:style w:type="character" w:customStyle="1" w:styleId="HiddenChar">
    <w:name w:val="Hidden Char"/>
    <w:basedOn w:val="FooterChar"/>
    <w:link w:val="Hidden"/>
    <w:rsid w:val="00E02F4B"/>
    <w:rPr>
      <w:rFonts w:asciiTheme="minorHAnsi" w:hAnsiTheme="minorHAnsi"/>
      <w:b w:val="0"/>
      <w:vanish/>
      <w:color w:val="auto"/>
      <w:sz w:val="14"/>
      <w:shd w:val="clear" w:color="auto" w:fill="FFFFFF" w:themeFill="background1"/>
    </w:rPr>
  </w:style>
  <w:style w:type="paragraph" w:styleId="ListBullet4">
    <w:name w:val="List Bullet 4"/>
    <w:basedOn w:val="ListBullet"/>
    <w:uiPriority w:val="19"/>
    <w:locked/>
    <w:rsid w:val="003950A2"/>
    <w:pPr>
      <w:numPr>
        <w:numId w:val="0"/>
      </w:numPr>
      <w:tabs>
        <w:tab w:val="num" w:pos="1700"/>
      </w:tabs>
      <w:spacing w:after="0" w:line="240" w:lineRule="auto"/>
      <w:ind w:left="1700" w:hanging="425"/>
    </w:pPr>
    <w:rPr>
      <w:color w:val="auto"/>
    </w:rPr>
  </w:style>
  <w:style w:type="paragraph" w:customStyle="1" w:styleId="ListBullet6">
    <w:name w:val="List Bullet 6"/>
    <w:basedOn w:val="ListBullet"/>
    <w:uiPriority w:val="19"/>
    <w:rsid w:val="003950A2"/>
    <w:pPr>
      <w:numPr>
        <w:numId w:val="0"/>
      </w:numPr>
      <w:tabs>
        <w:tab w:val="num" w:pos="2550"/>
      </w:tabs>
      <w:spacing w:after="0" w:line="240" w:lineRule="auto"/>
      <w:ind w:left="2550" w:hanging="425"/>
    </w:pPr>
    <w:rPr>
      <w:color w:val="auto"/>
    </w:rPr>
  </w:style>
  <w:style w:type="numbering" w:customStyle="1" w:styleId="ListBullet0">
    <w:name w:val="List_Bullet"/>
    <w:uiPriority w:val="99"/>
    <w:rsid w:val="003950A2"/>
    <w:pPr>
      <w:numPr>
        <w:numId w:val="15"/>
      </w:numPr>
    </w:pPr>
  </w:style>
  <w:style w:type="character" w:customStyle="1" w:styleId="ListBulletChar">
    <w:name w:val="List Bullet Char"/>
    <w:link w:val="ListBullet"/>
    <w:uiPriority w:val="99"/>
    <w:locked/>
    <w:rsid w:val="003950A2"/>
    <w:rPr>
      <w:color w:val="000000" w:themeColor="text1"/>
    </w:rPr>
  </w:style>
  <w:style w:type="character" w:styleId="UnresolvedMention">
    <w:name w:val="Unresolved Mention"/>
    <w:basedOn w:val="DefaultParagraphFont"/>
    <w:uiPriority w:val="99"/>
    <w:semiHidden/>
    <w:unhideWhenUsed/>
    <w:rsid w:val="003A0BD7"/>
    <w:rPr>
      <w:color w:val="605E5C"/>
      <w:shd w:val="clear" w:color="auto" w:fill="E1DFDD"/>
    </w:rPr>
  </w:style>
  <w:style w:type="numbering" w:styleId="1ai">
    <w:name w:val="Outline List 1"/>
    <w:basedOn w:val="NoList"/>
    <w:uiPriority w:val="99"/>
    <w:semiHidden/>
    <w:unhideWhenUsed/>
    <w:locked/>
    <w:rsid w:val="00912A56"/>
    <w:pPr>
      <w:numPr>
        <w:numId w:val="19"/>
      </w:numPr>
    </w:pPr>
  </w:style>
  <w:style w:type="numbering" w:styleId="ArticleSection">
    <w:name w:val="Outline List 3"/>
    <w:basedOn w:val="NoList"/>
    <w:uiPriority w:val="99"/>
    <w:semiHidden/>
    <w:unhideWhenUsed/>
    <w:locked/>
    <w:rsid w:val="00912A56"/>
    <w:pPr>
      <w:numPr>
        <w:numId w:val="20"/>
      </w:numPr>
    </w:pPr>
  </w:style>
  <w:style w:type="table" w:styleId="GridTable1Light">
    <w:name w:val="Grid Table 1 Light"/>
    <w:basedOn w:val="TableNormal"/>
    <w:uiPriority w:val="46"/>
    <w:locked/>
    <w:rsid w:val="00912A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912A56"/>
    <w:pPr>
      <w:spacing w:after="0" w:line="240" w:lineRule="auto"/>
    </w:pPr>
    <w:tblPr>
      <w:tblStyleRowBandSize w:val="1"/>
      <w:tblStyleColBandSize w:val="1"/>
      <w:tblBorders>
        <w:top w:val="single" w:sz="4" w:space="0" w:color="FBCCA5" w:themeColor="accent1" w:themeTint="66"/>
        <w:left w:val="single" w:sz="4" w:space="0" w:color="FBCCA5" w:themeColor="accent1" w:themeTint="66"/>
        <w:bottom w:val="single" w:sz="4" w:space="0" w:color="FBCCA5" w:themeColor="accent1" w:themeTint="66"/>
        <w:right w:val="single" w:sz="4" w:space="0" w:color="FBCCA5" w:themeColor="accent1" w:themeTint="66"/>
        <w:insideH w:val="single" w:sz="4" w:space="0" w:color="FBCCA5" w:themeColor="accent1" w:themeTint="66"/>
        <w:insideV w:val="single" w:sz="4" w:space="0" w:color="FBCCA5" w:themeColor="accent1" w:themeTint="66"/>
      </w:tblBorders>
    </w:tblPr>
    <w:tblStylePr w:type="firstRow">
      <w:rPr>
        <w:b/>
        <w:bCs/>
      </w:rPr>
      <w:tblPr/>
      <w:tcPr>
        <w:tcBorders>
          <w:bottom w:val="single" w:sz="12" w:space="0" w:color="F9B379" w:themeColor="accent1" w:themeTint="99"/>
        </w:tcBorders>
      </w:tcPr>
    </w:tblStylePr>
    <w:tblStylePr w:type="lastRow">
      <w:rPr>
        <w:b/>
        <w:bCs/>
      </w:rPr>
      <w:tblPr/>
      <w:tcPr>
        <w:tcBorders>
          <w:top w:val="double" w:sz="2" w:space="0" w:color="F9B37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912A56"/>
    <w:pPr>
      <w:spacing w:after="0" w:line="240" w:lineRule="auto"/>
    </w:pPr>
    <w:tblPr>
      <w:tblStyleRowBandSize w:val="1"/>
      <w:tblStyleColBandSize w:val="1"/>
      <w:tblBorders>
        <w:top w:val="single" w:sz="4" w:space="0" w:color="A7C1E0" w:themeColor="accent2" w:themeTint="66"/>
        <w:left w:val="single" w:sz="4" w:space="0" w:color="A7C1E0" w:themeColor="accent2" w:themeTint="66"/>
        <w:bottom w:val="single" w:sz="4" w:space="0" w:color="A7C1E0" w:themeColor="accent2" w:themeTint="66"/>
        <w:right w:val="single" w:sz="4" w:space="0" w:color="A7C1E0" w:themeColor="accent2" w:themeTint="66"/>
        <w:insideH w:val="single" w:sz="4" w:space="0" w:color="A7C1E0" w:themeColor="accent2" w:themeTint="66"/>
        <w:insideV w:val="single" w:sz="4" w:space="0" w:color="A7C1E0" w:themeColor="accent2" w:themeTint="66"/>
      </w:tblBorders>
    </w:tblPr>
    <w:tblStylePr w:type="firstRow">
      <w:rPr>
        <w:b/>
        <w:bCs/>
      </w:rPr>
      <w:tblPr/>
      <w:tcPr>
        <w:tcBorders>
          <w:bottom w:val="single" w:sz="12" w:space="0" w:color="7CA2D1" w:themeColor="accent2" w:themeTint="99"/>
        </w:tcBorders>
      </w:tcPr>
    </w:tblStylePr>
    <w:tblStylePr w:type="lastRow">
      <w:rPr>
        <w:b/>
        <w:bCs/>
      </w:rPr>
      <w:tblPr/>
      <w:tcPr>
        <w:tcBorders>
          <w:top w:val="double" w:sz="2" w:space="0" w:color="7CA2D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912A56"/>
    <w:pPr>
      <w:spacing w:after="0" w:line="240" w:lineRule="auto"/>
    </w:pPr>
    <w:tblPr>
      <w:tblStyleRowBandSize w:val="1"/>
      <w:tblStyleColBandSize w:val="1"/>
      <w:tblBorders>
        <w:top w:val="single" w:sz="4" w:space="0" w:color="C3C4C6" w:themeColor="accent3" w:themeTint="66"/>
        <w:left w:val="single" w:sz="4" w:space="0" w:color="C3C4C6" w:themeColor="accent3" w:themeTint="66"/>
        <w:bottom w:val="single" w:sz="4" w:space="0" w:color="C3C4C6" w:themeColor="accent3" w:themeTint="66"/>
        <w:right w:val="single" w:sz="4" w:space="0" w:color="C3C4C6" w:themeColor="accent3" w:themeTint="66"/>
        <w:insideH w:val="single" w:sz="4" w:space="0" w:color="C3C4C6" w:themeColor="accent3" w:themeTint="66"/>
        <w:insideV w:val="single" w:sz="4" w:space="0" w:color="C3C4C6" w:themeColor="accent3" w:themeTint="66"/>
      </w:tblBorders>
    </w:tblPr>
    <w:tblStylePr w:type="firstRow">
      <w:rPr>
        <w:b/>
        <w:bCs/>
      </w:rPr>
      <w:tblPr/>
      <w:tcPr>
        <w:tcBorders>
          <w:bottom w:val="single" w:sz="12" w:space="0" w:color="A5A7AA" w:themeColor="accent3" w:themeTint="99"/>
        </w:tcBorders>
      </w:tcPr>
    </w:tblStylePr>
    <w:tblStylePr w:type="lastRow">
      <w:rPr>
        <w:b/>
        <w:bCs/>
      </w:rPr>
      <w:tblPr/>
      <w:tcPr>
        <w:tcBorders>
          <w:top w:val="double" w:sz="2" w:space="0" w:color="A5A7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912A56"/>
    <w:pPr>
      <w:spacing w:after="0" w:line="240" w:lineRule="auto"/>
    </w:pPr>
    <w:tblPr>
      <w:tblStyleRowBandSize w:val="1"/>
      <w:tblStyleColBandSize w:val="1"/>
      <w:tblBorders>
        <w:top w:val="single" w:sz="4" w:space="0" w:color="FF9999" w:themeColor="accent4" w:themeTint="66"/>
        <w:left w:val="single" w:sz="4" w:space="0" w:color="FF9999" w:themeColor="accent4" w:themeTint="66"/>
        <w:bottom w:val="single" w:sz="4" w:space="0" w:color="FF9999" w:themeColor="accent4" w:themeTint="66"/>
        <w:right w:val="single" w:sz="4" w:space="0" w:color="FF9999" w:themeColor="accent4" w:themeTint="66"/>
        <w:insideH w:val="single" w:sz="4" w:space="0" w:color="FF9999" w:themeColor="accent4" w:themeTint="66"/>
        <w:insideV w:val="single" w:sz="4" w:space="0" w:color="FF9999" w:themeColor="accent4" w:themeTint="66"/>
      </w:tblBorders>
    </w:tblPr>
    <w:tblStylePr w:type="firstRow">
      <w:rPr>
        <w:b/>
        <w:bCs/>
      </w:rPr>
      <w:tblPr/>
      <w:tcPr>
        <w:tcBorders>
          <w:bottom w:val="single" w:sz="12" w:space="0" w:color="FF6666" w:themeColor="accent4" w:themeTint="99"/>
        </w:tcBorders>
      </w:tcPr>
    </w:tblStylePr>
    <w:tblStylePr w:type="lastRow">
      <w:rPr>
        <w:b/>
        <w:bCs/>
      </w:rPr>
      <w:tblPr/>
      <w:tcPr>
        <w:tcBorders>
          <w:top w:val="double" w:sz="2" w:space="0" w:color="FF66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912A56"/>
    <w:pPr>
      <w:spacing w:after="0" w:line="240" w:lineRule="auto"/>
    </w:pPr>
    <w:tblPr>
      <w:tblStyleRowBandSize w:val="1"/>
      <w:tblStyleColBandSize w:val="1"/>
      <w:tblBorders>
        <w:top w:val="single" w:sz="4" w:space="0" w:color="79FFB5" w:themeColor="accent5" w:themeTint="66"/>
        <w:left w:val="single" w:sz="4" w:space="0" w:color="79FFB5" w:themeColor="accent5" w:themeTint="66"/>
        <w:bottom w:val="single" w:sz="4" w:space="0" w:color="79FFB5" w:themeColor="accent5" w:themeTint="66"/>
        <w:right w:val="single" w:sz="4" w:space="0" w:color="79FFB5" w:themeColor="accent5" w:themeTint="66"/>
        <w:insideH w:val="single" w:sz="4" w:space="0" w:color="79FFB5" w:themeColor="accent5" w:themeTint="66"/>
        <w:insideV w:val="single" w:sz="4" w:space="0" w:color="79FFB5" w:themeColor="accent5" w:themeTint="66"/>
      </w:tblBorders>
    </w:tblPr>
    <w:tblStylePr w:type="firstRow">
      <w:rPr>
        <w:b/>
        <w:bCs/>
      </w:rPr>
      <w:tblPr/>
      <w:tcPr>
        <w:tcBorders>
          <w:bottom w:val="single" w:sz="12" w:space="0" w:color="36FF90" w:themeColor="accent5" w:themeTint="99"/>
        </w:tcBorders>
      </w:tcPr>
    </w:tblStylePr>
    <w:tblStylePr w:type="lastRow">
      <w:rPr>
        <w:b/>
        <w:bCs/>
      </w:rPr>
      <w:tblPr/>
      <w:tcPr>
        <w:tcBorders>
          <w:top w:val="double" w:sz="2" w:space="0" w:color="36FF9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912A56"/>
    <w:pPr>
      <w:spacing w:after="0" w:line="240" w:lineRule="auto"/>
    </w:pPr>
    <w:tblPr>
      <w:tblStyleRowBandSize w:val="1"/>
      <w:tblStyleColBandSize w:val="1"/>
      <w:tblBorders>
        <w:top w:val="single" w:sz="4" w:space="0" w:color="FFFF99" w:themeColor="accent6" w:themeTint="66"/>
        <w:left w:val="single" w:sz="4" w:space="0" w:color="FFFF99" w:themeColor="accent6" w:themeTint="66"/>
        <w:bottom w:val="single" w:sz="4" w:space="0" w:color="FFFF99" w:themeColor="accent6" w:themeTint="66"/>
        <w:right w:val="single" w:sz="4" w:space="0" w:color="FFFF99" w:themeColor="accent6" w:themeTint="66"/>
        <w:insideH w:val="single" w:sz="4" w:space="0" w:color="FFFF99" w:themeColor="accent6" w:themeTint="66"/>
        <w:insideV w:val="single" w:sz="4" w:space="0" w:color="FFFF99" w:themeColor="accent6" w:themeTint="66"/>
      </w:tblBorders>
    </w:tblPr>
    <w:tblStylePr w:type="firstRow">
      <w:rPr>
        <w:b/>
        <w:bCs/>
      </w:rPr>
      <w:tblPr/>
      <w:tcPr>
        <w:tcBorders>
          <w:bottom w:val="single" w:sz="12" w:space="0" w:color="FFFF66" w:themeColor="accent6" w:themeTint="99"/>
        </w:tcBorders>
      </w:tcPr>
    </w:tblStylePr>
    <w:tblStylePr w:type="lastRow">
      <w:rPr>
        <w:b/>
        <w:bCs/>
      </w:rPr>
      <w:tblPr/>
      <w:tcPr>
        <w:tcBorders>
          <w:top w:val="double" w:sz="2" w:space="0" w:color="FFFF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912A5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locked/>
    <w:rsid w:val="00912A56"/>
    <w:pPr>
      <w:spacing w:after="0" w:line="240" w:lineRule="auto"/>
    </w:pPr>
    <w:tblPr>
      <w:tblStyleRowBandSize w:val="1"/>
      <w:tblStyleColBandSize w:val="1"/>
      <w:tblBorders>
        <w:top w:val="single" w:sz="2" w:space="0" w:color="F9B379" w:themeColor="accent1" w:themeTint="99"/>
        <w:bottom w:val="single" w:sz="2" w:space="0" w:color="F9B379" w:themeColor="accent1" w:themeTint="99"/>
        <w:insideH w:val="single" w:sz="2" w:space="0" w:color="F9B379" w:themeColor="accent1" w:themeTint="99"/>
        <w:insideV w:val="single" w:sz="2" w:space="0" w:color="F9B379" w:themeColor="accent1" w:themeTint="99"/>
      </w:tblBorders>
    </w:tblPr>
    <w:tblStylePr w:type="firstRow">
      <w:rPr>
        <w:b/>
        <w:bCs/>
      </w:rPr>
      <w:tblPr/>
      <w:tcPr>
        <w:tcBorders>
          <w:top w:val="nil"/>
          <w:bottom w:val="single" w:sz="12" w:space="0" w:color="F9B379" w:themeColor="accent1" w:themeTint="99"/>
          <w:insideH w:val="nil"/>
          <w:insideV w:val="nil"/>
        </w:tcBorders>
        <w:shd w:val="clear" w:color="auto" w:fill="FFFFFF" w:themeFill="background1"/>
      </w:tcPr>
    </w:tblStylePr>
    <w:tblStylePr w:type="lastRow">
      <w:rPr>
        <w:b/>
        <w:bCs/>
      </w:rPr>
      <w:tblPr/>
      <w:tcPr>
        <w:tcBorders>
          <w:top w:val="double" w:sz="2" w:space="0" w:color="F9B37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GridTable2-Accent2">
    <w:name w:val="Grid Table 2 Accent 2"/>
    <w:basedOn w:val="TableNormal"/>
    <w:uiPriority w:val="47"/>
    <w:locked/>
    <w:rsid w:val="00912A56"/>
    <w:pPr>
      <w:spacing w:after="0" w:line="240" w:lineRule="auto"/>
    </w:pPr>
    <w:tblPr>
      <w:tblStyleRowBandSize w:val="1"/>
      <w:tblStyleColBandSize w:val="1"/>
      <w:tblBorders>
        <w:top w:val="single" w:sz="2" w:space="0" w:color="7CA2D1" w:themeColor="accent2" w:themeTint="99"/>
        <w:bottom w:val="single" w:sz="2" w:space="0" w:color="7CA2D1" w:themeColor="accent2" w:themeTint="99"/>
        <w:insideH w:val="single" w:sz="2" w:space="0" w:color="7CA2D1" w:themeColor="accent2" w:themeTint="99"/>
        <w:insideV w:val="single" w:sz="2" w:space="0" w:color="7CA2D1" w:themeColor="accent2" w:themeTint="99"/>
      </w:tblBorders>
    </w:tblPr>
    <w:tblStylePr w:type="firstRow">
      <w:rPr>
        <w:b/>
        <w:bCs/>
      </w:rPr>
      <w:tblPr/>
      <w:tcPr>
        <w:tcBorders>
          <w:top w:val="nil"/>
          <w:bottom w:val="single" w:sz="12" w:space="0" w:color="7CA2D1" w:themeColor="accent2" w:themeTint="99"/>
          <w:insideH w:val="nil"/>
          <w:insideV w:val="nil"/>
        </w:tcBorders>
        <w:shd w:val="clear" w:color="auto" w:fill="FFFFFF" w:themeFill="background1"/>
      </w:tcPr>
    </w:tblStylePr>
    <w:tblStylePr w:type="lastRow">
      <w:rPr>
        <w:b/>
        <w:bCs/>
      </w:rPr>
      <w:tblPr/>
      <w:tcPr>
        <w:tcBorders>
          <w:top w:val="double" w:sz="2" w:space="0" w:color="7CA2D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GridTable2-Accent3">
    <w:name w:val="Grid Table 2 Accent 3"/>
    <w:basedOn w:val="TableNormal"/>
    <w:uiPriority w:val="47"/>
    <w:locked/>
    <w:rsid w:val="00912A56"/>
    <w:pPr>
      <w:spacing w:after="0" w:line="240" w:lineRule="auto"/>
    </w:pPr>
    <w:tblPr>
      <w:tblStyleRowBandSize w:val="1"/>
      <w:tblStyleColBandSize w:val="1"/>
      <w:tblBorders>
        <w:top w:val="single" w:sz="2" w:space="0" w:color="A5A7AA" w:themeColor="accent3" w:themeTint="99"/>
        <w:bottom w:val="single" w:sz="2" w:space="0" w:color="A5A7AA" w:themeColor="accent3" w:themeTint="99"/>
        <w:insideH w:val="single" w:sz="2" w:space="0" w:color="A5A7AA" w:themeColor="accent3" w:themeTint="99"/>
        <w:insideV w:val="single" w:sz="2" w:space="0" w:color="A5A7AA" w:themeColor="accent3" w:themeTint="99"/>
      </w:tblBorders>
    </w:tblPr>
    <w:tblStylePr w:type="firstRow">
      <w:rPr>
        <w:b/>
        <w:bCs/>
      </w:rPr>
      <w:tblPr/>
      <w:tcPr>
        <w:tcBorders>
          <w:top w:val="nil"/>
          <w:bottom w:val="single" w:sz="12" w:space="0" w:color="A5A7AA" w:themeColor="accent3" w:themeTint="99"/>
          <w:insideH w:val="nil"/>
          <w:insideV w:val="nil"/>
        </w:tcBorders>
        <w:shd w:val="clear" w:color="auto" w:fill="FFFFFF" w:themeFill="background1"/>
      </w:tcPr>
    </w:tblStylePr>
    <w:tblStylePr w:type="lastRow">
      <w:rPr>
        <w:b/>
        <w:bCs/>
      </w:rPr>
      <w:tblPr/>
      <w:tcPr>
        <w:tcBorders>
          <w:top w:val="double" w:sz="2" w:space="0" w:color="A5A7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GridTable2-Accent4">
    <w:name w:val="Grid Table 2 Accent 4"/>
    <w:basedOn w:val="TableNormal"/>
    <w:uiPriority w:val="47"/>
    <w:locked/>
    <w:rsid w:val="00912A56"/>
    <w:pPr>
      <w:spacing w:after="0" w:line="240" w:lineRule="auto"/>
    </w:pPr>
    <w:tblPr>
      <w:tblStyleRowBandSize w:val="1"/>
      <w:tblStyleColBandSize w:val="1"/>
      <w:tblBorders>
        <w:top w:val="single" w:sz="2" w:space="0" w:color="FF6666" w:themeColor="accent4" w:themeTint="99"/>
        <w:bottom w:val="single" w:sz="2" w:space="0" w:color="FF6666" w:themeColor="accent4" w:themeTint="99"/>
        <w:insideH w:val="single" w:sz="2" w:space="0" w:color="FF6666" w:themeColor="accent4" w:themeTint="99"/>
        <w:insideV w:val="single" w:sz="2" w:space="0" w:color="FF6666" w:themeColor="accent4" w:themeTint="99"/>
      </w:tblBorders>
    </w:tblPr>
    <w:tblStylePr w:type="firstRow">
      <w:rPr>
        <w:b/>
        <w:bCs/>
      </w:rPr>
      <w:tblPr/>
      <w:tcPr>
        <w:tcBorders>
          <w:top w:val="nil"/>
          <w:bottom w:val="single" w:sz="12" w:space="0" w:color="FF6666" w:themeColor="accent4" w:themeTint="99"/>
          <w:insideH w:val="nil"/>
          <w:insideV w:val="nil"/>
        </w:tcBorders>
        <w:shd w:val="clear" w:color="auto" w:fill="FFFFFF" w:themeFill="background1"/>
      </w:tcPr>
    </w:tblStylePr>
    <w:tblStylePr w:type="lastRow">
      <w:rPr>
        <w:b/>
        <w:bCs/>
      </w:rPr>
      <w:tblPr/>
      <w:tcPr>
        <w:tcBorders>
          <w:top w:val="double" w:sz="2" w:space="0" w:color="FF66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GridTable2-Accent5">
    <w:name w:val="Grid Table 2 Accent 5"/>
    <w:basedOn w:val="TableNormal"/>
    <w:uiPriority w:val="47"/>
    <w:locked/>
    <w:rsid w:val="00912A56"/>
    <w:pPr>
      <w:spacing w:after="0" w:line="240" w:lineRule="auto"/>
    </w:pPr>
    <w:tblPr>
      <w:tblStyleRowBandSize w:val="1"/>
      <w:tblStyleColBandSize w:val="1"/>
      <w:tblBorders>
        <w:top w:val="single" w:sz="2" w:space="0" w:color="36FF90" w:themeColor="accent5" w:themeTint="99"/>
        <w:bottom w:val="single" w:sz="2" w:space="0" w:color="36FF90" w:themeColor="accent5" w:themeTint="99"/>
        <w:insideH w:val="single" w:sz="2" w:space="0" w:color="36FF90" w:themeColor="accent5" w:themeTint="99"/>
        <w:insideV w:val="single" w:sz="2" w:space="0" w:color="36FF90" w:themeColor="accent5" w:themeTint="99"/>
      </w:tblBorders>
    </w:tblPr>
    <w:tblStylePr w:type="firstRow">
      <w:rPr>
        <w:b/>
        <w:bCs/>
      </w:rPr>
      <w:tblPr/>
      <w:tcPr>
        <w:tcBorders>
          <w:top w:val="nil"/>
          <w:bottom w:val="single" w:sz="12" w:space="0" w:color="36FF90" w:themeColor="accent5" w:themeTint="99"/>
          <w:insideH w:val="nil"/>
          <w:insideV w:val="nil"/>
        </w:tcBorders>
        <w:shd w:val="clear" w:color="auto" w:fill="FFFFFF" w:themeFill="background1"/>
      </w:tcPr>
    </w:tblStylePr>
    <w:tblStylePr w:type="lastRow">
      <w:rPr>
        <w:b/>
        <w:bCs/>
      </w:rPr>
      <w:tblPr/>
      <w:tcPr>
        <w:tcBorders>
          <w:top w:val="double" w:sz="2" w:space="0" w:color="36FF9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GridTable2-Accent6">
    <w:name w:val="Grid Table 2 Accent 6"/>
    <w:basedOn w:val="TableNormal"/>
    <w:uiPriority w:val="47"/>
    <w:locked/>
    <w:rsid w:val="00912A56"/>
    <w:pPr>
      <w:spacing w:after="0" w:line="240" w:lineRule="auto"/>
    </w:pPr>
    <w:tblPr>
      <w:tblStyleRowBandSize w:val="1"/>
      <w:tblStyleColBandSize w:val="1"/>
      <w:tblBorders>
        <w:top w:val="single" w:sz="2" w:space="0" w:color="FFFF66" w:themeColor="accent6" w:themeTint="99"/>
        <w:bottom w:val="single" w:sz="2" w:space="0" w:color="FFFF66" w:themeColor="accent6" w:themeTint="99"/>
        <w:insideH w:val="single" w:sz="2" w:space="0" w:color="FFFF66" w:themeColor="accent6" w:themeTint="99"/>
        <w:insideV w:val="single" w:sz="2" w:space="0" w:color="FFFF66" w:themeColor="accent6" w:themeTint="99"/>
      </w:tblBorders>
    </w:tblPr>
    <w:tblStylePr w:type="firstRow">
      <w:rPr>
        <w:b/>
        <w:bCs/>
      </w:rPr>
      <w:tblPr/>
      <w:tcPr>
        <w:tcBorders>
          <w:top w:val="nil"/>
          <w:bottom w:val="single" w:sz="12" w:space="0" w:color="FFFF66" w:themeColor="accent6" w:themeTint="99"/>
          <w:insideH w:val="nil"/>
          <w:insideV w:val="nil"/>
        </w:tcBorders>
        <w:shd w:val="clear" w:color="auto" w:fill="FFFFFF" w:themeFill="background1"/>
      </w:tcPr>
    </w:tblStylePr>
    <w:tblStylePr w:type="lastRow">
      <w:rPr>
        <w:b/>
        <w:bCs/>
      </w:rPr>
      <w:tblPr/>
      <w:tcPr>
        <w:tcBorders>
          <w:top w:val="double" w:sz="2" w:space="0" w:color="FFFF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GridTable3">
    <w:name w:val="Grid Table 3"/>
    <w:basedOn w:val="TableNormal"/>
    <w:uiPriority w:val="48"/>
    <w:locked/>
    <w:rsid w:val="00912A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locked/>
    <w:rsid w:val="00912A56"/>
    <w:pPr>
      <w:spacing w:after="0" w:line="240" w:lineRule="auto"/>
    </w:p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insideV w:val="single" w:sz="4" w:space="0" w:color="F9B3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1" w:themeFillTint="33"/>
      </w:tcPr>
    </w:tblStylePr>
    <w:tblStylePr w:type="band1Horz">
      <w:tblPr/>
      <w:tcPr>
        <w:shd w:val="clear" w:color="auto" w:fill="FDE5D2" w:themeFill="accent1" w:themeFillTint="33"/>
      </w:tcPr>
    </w:tblStylePr>
    <w:tblStylePr w:type="neCell">
      <w:tblPr/>
      <w:tcPr>
        <w:tcBorders>
          <w:bottom w:val="single" w:sz="4" w:space="0" w:color="F9B379" w:themeColor="accent1" w:themeTint="99"/>
        </w:tcBorders>
      </w:tcPr>
    </w:tblStylePr>
    <w:tblStylePr w:type="nwCell">
      <w:tblPr/>
      <w:tcPr>
        <w:tcBorders>
          <w:bottom w:val="single" w:sz="4" w:space="0" w:color="F9B379" w:themeColor="accent1" w:themeTint="99"/>
        </w:tcBorders>
      </w:tcPr>
    </w:tblStylePr>
    <w:tblStylePr w:type="seCell">
      <w:tblPr/>
      <w:tcPr>
        <w:tcBorders>
          <w:top w:val="single" w:sz="4" w:space="0" w:color="F9B379" w:themeColor="accent1" w:themeTint="99"/>
        </w:tcBorders>
      </w:tcPr>
    </w:tblStylePr>
    <w:tblStylePr w:type="swCell">
      <w:tblPr/>
      <w:tcPr>
        <w:tcBorders>
          <w:top w:val="single" w:sz="4" w:space="0" w:color="F9B379" w:themeColor="accent1" w:themeTint="99"/>
        </w:tcBorders>
      </w:tcPr>
    </w:tblStylePr>
  </w:style>
  <w:style w:type="table" w:styleId="GridTable3-Accent2">
    <w:name w:val="Grid Table 3 Accent 2"/>
    <w:basedOn w:val="TableNormal"/>
    <w:uiPriority w:val="48"/>
    <w:locked/>
    <w:rsid w:val="00912A56"/>
    <w:pPr>
      <w:spacing w:after="0" w:line="240" w:lineRule="auto"/>
    </w:p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insideV w:val="single" w:sz="4" w:space="0" w:color="7CA2D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EF" w:themeFill="accent2" w:themeFillTint="33"/>
      </w:tcPr>
    </w:tblStylePr>
    <w:tblStylePr w:type="band1Horz">
      <w:tblPr/>
      <w:tcPr>
        <w:shd w:val="clear" w:color="auto" w:fill="D3E0EF" w:themeFill="accent2" w:themeFillTint="33"/>
      </w:tcPr>
    </w:tblStylePr>
    <w:tblStylePr w:type="neCell">
      <w:tblPr/>
      <w:tcPr>
        <w:tcBorders>
          <w:bottom w:val="single" w:sz="4" w:space="0" w:color="7CA2D1" w:themeColor="accent2" w:themeTint="99"/>
        </w:tcBorders>
      </w:tcPr>
    </w:tblStylePr>
    <w:tblStylePr w:type="nwCell">
      <w:tblPr/>
      <w:tcPr>
        <w:tcBorders>
          <w:bottom w:val="single" w:sz="4" w:space="0" w:color="7CA2D1" w:themeColor="accent2" w:themeTint="99"/>
        </w:tcBorders>
      </w:tcPr>
    </w:tblStylePr>
    <w:tblStylePr w:type="seCell">
      <w:tblPr/>
      <w:tcPr>
        <w:tcBorders>
          <w:top w:val="single" w:sz="4" w:space="0" w:color="7CA2D1" w:themeColor="accent2" w:themeTint="99"/>
        </w:tcBorders>
      </w:tcPr>
    </w:tblStylePr>
    <w:tblStylePr w:type="swCell">
      <w:tblPr/>
      <w:tcPr>
        <w:tcBorders>
          <w:top w:val="single" w:sz="4" w:space="0" w:color="7CA2D1" w:themeColor="accent2" w:themeTint="99"/>
        </w:tcBorders>
      </w:tcPr>
    </w:tblStylePr>
  </w:style>
  <w:style w:type="table" w:styleId="GridTable3-Accent3">
    <w:name w:val="Grid Table 3 Accent 3"/>
    <w:basedOn w:val="TableNormal"/>
    <w:uiPriority w:val="48"/>
    <w:locked/>
    <w:rsid w:val="00912A56"/>
    <w:pPr>
      <w:spacing w:after="0" w:line="240" w:lineRule="auto"/>
    </w:p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insideV w:val="single" w:sz="4" w:space="0" w:color="A5A7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3" w:themeFillTint="33"/>
      </w:tcPr>
    </w:tblStylePr>
    <w:tblStylePr w:type="band1Horz">
      <w:tblPr/>
      <w:tcPr>
        <w:shd w:val="clear" w:color="auto" w:fill="E1E1E2" w:themeFill="accent3" w:themeFillTint="33"/>
      </w:tcPr>
    </w:tblStylePr>
    <w:tblStylePr w:type="neCell">
      <w:tblPr/>
      <w:tcPr>
        <w:tcBorders>
          <w:bottom w:val="single" w:sz="4" w:space="0" w:color="A5A7AA" w:themeColor="accent3" w:themeTint="99"/>
        </w:tcBorders>
      </w:tcPr>
    </w:tblStylePr>
    <w:tblStylePr w:type="nwCell">
      <w:tblPr/>
      <w:tcPr>
        <w:tcBorders>
          <w:bottom w:val="single" w:sz="4" w:space="0" w:color="A5A7AA" w:themeColor="accent3" w:themeTint="99"/>
        </w:tcBorders>
      </w:tcPr>
    </w:tblStylePr>
    <w:tblStylePr w:type="seCell">
      <w:tblPr/>
      <w:tcPr>
        <w:tcBorders>
          <w:top w:val="single" w:sz="4" w:space="0" w:color="A5A7AA" w:themeColor="accent3" w:themeTint="99"/>
        </w:tcBorders>
      </w:tcPr>
    </w:tblStylePr>
    <w:tblStylePr w:type="swCell">
      <w:tblPr/>
      <w:tcPr>
        <w:tcBorders>
          <w:top w:val="single" w:sz="4" w:space="0" w:color="A5A7AA" w:themeColor="accent3" w:themeTint="99"/>
        </w:tcBorders>
      </w:tcPr>
    </w:tblStylePr>
  </w:style>
  <w:style w:type="table" w:styleId="GridTable3-Accent4">
    <w:name w:val="Grid Table 3 Accent 4"/>
    <w:basedOn w:val="TableNormal"/>
    <w:uiPriority w:val="48"/>
    <w:locked/>
    <w:rsid w:val="00912A56"/>
    <w:pPr>
      <w:spacing w:after="0" w:line="240" w:lineRule="auto"/>
    </w:p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bottom w:val="single" w:sz="4" w:space="0" w:color="FF6666" w:themeColor="accent4" w:themeTint="99"/>
        </w:tcBorders>
      </w:tcPr>
    </w:tblStylePr>
    <w:tblStylePr w:type="nwCell">
      <w:tblPr/>
      <w:tcPr>
        <w:tcBorders>
          <w:bottom w:val="single" w:sz="4" w:space="0" w:color="FF6666" w:themeColor="accent4" w:themeTint="99"/>
        </w:tcBorders>
      </w:tcPr>
    </w:tblStylePr>
    <w:tblStylePr w:type="seCell">
      <w:tblPr/>
      <w:tcPr>
        <w:tcBorders>
          <w:top w:val="single" w:sz="4" w:space="0" w:color="FF6666" w:themeColor="accent4" w:themeTint="99"/>
        </w:tcBorders>
      </w:tcPr>
    </w:tblStylePr>
    <w:tblStylePr w:type="swCell">
      <w:tblPr/>
      <w:tcPr>
        <w:tcBorders>
          <w:top w:val="single" w:sz="4" w:space="0" w:color="FF6666" w:themeColor="accent4" w:themeTint="99"/>
        </w:tcBorders>
      </w:tcPr>
    </w:tblStylePr>
  </w:style>
  <w:style w:type="table" w:styleId="GridTable3-Accent5">
    <w:name w:val="Grid Table 3 Accent 5"/>
    <w:basedOn w:val="TableNormal"/>
    <w:uiPriority w:val="48"/>
    <w:locked/>
    <w:rsid w:val="00912A56"/>
    <w:pPr>
      <w:spacing w:after="0" w:line="240" w:lineRule="auto"/>
    </w:p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insideV w:val="single" w:sz="4" w:space="0" w:color="36FF9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A" w:themeFill="accent5" w:themeFillTint="33"/>
      </w:tcPr>
    </w:tblStylePr>
    <w:tblStylePr w:type="band1Horz">
      <w:tblPr/>
      <w:tcPr>
        <w:shd w:val="clear" w:color="auto" w:fill="BCFFDA" w:themeFill="accent5" w:themeFillTint="33"/>
      </w:tcPr>
    </w:tblStylePr>
    <w:tblStylePr w:type="neCell">
      <w:tblPr/>
      <w:tcPr>
        <w:tcBorders>
          <w:bottom w:val="single" w:sz="4" w:space="0" w:color="36FF90" w:themeColor="accent5" w:themeTint="99"/>
        </w:tcBorders>
      </w:tcPr>
    </w:tblStylePr>
    <w:tblStylePr w:type="nwCell">
      <w:tblPr/>
      <w:tcPr>
        <w:tcBorders>
          <w:bottom w:val="single" w:sz="4" w:space="0" w:color="36FF90" w:themeColor="accent5" w:themeTint="99"/>
        </w:tcBorders>
      </w:tcPr>
    </w:tblStylePr>
    <w:tblStylePr w:type="seCell">
      <w:tblPr/>
      <w:tcPr>
        <w:tcBorders>
          <w:top w:val="single" w:sz="4" w:space="0" w:color="36FF90" w:themeColor="accent5" w:themeTint="99"/>
        </w:tcBorders>
      </w:tcPr>
    </w:tblStylePr>
    <w:tblStylePr w:type="swCell">
      <w:tblPr/>
      <w:tcPr>
        <w:tcBorders>
          <w:top w:val="single" w:sz="4" w:space="0" w:color="36FF90" w:themeColor="accent5" w:themeTint="99"/>
        </w:tcBorders>
      </w:tcPr>
    </w:tblStylePr>
  </w:style>
  <w:style w:type="table" w:styleId="GridTable3-Accent6">
    <w:name w:val="Grid Table 3 Accent 6"/>
    <w:basedOn w:val="TableNormal"/>
    <w:uiPriority w:val="48"/>
    <w:locked/>
    <w:rsid w:val="00912A56"/>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CC" w:themeFill="accent6" w:themeFillTint="33"/>
      </w:tcPr>
    </w:tblStylePr>
    <w:tblStylePr w:type="band1Horz">
      <w:tblPr/>
      <w:tcPr>
        <w:shd w:val="clear" w:color="auto" w:fill="FFFFCC" w:themeFill="accent6" w:themeFillTint="33"/>
      </w:tcPr>
    </w:tblStylePr>
    <w:tblStylePr w:type="neCell">
      <w:tblPr/>
      <w:tcPr>
        <w:tcBorders>
          <w:bottom w:val="single" w:sz="4" w:space="0" w:color="FFFF66" w:themeColor="accent6" w:themeTint="99"/>
        </w:tcBorders>
      </w:tcPr>
    </w:tblStylePr>
    <w:tblStylePr w:type="nwCell">
      <w:tblPr/>
      <w:tcPr>
        <w:tcBorders>
          <w:bottom w:val="single" w:sz="4" w:space="0" w:color="FFFF66" w:themeColor="accent6" w:themeTint="99"/>
        </w:tcBorders>
      </w:tcPr>
    </w:tblStylePr>
    <w:tblStylePr w:type="seCell">
      <w:tblPr/>
      <w:tcPr>
        <w:tcBorders>
          <w:top w:val="single" w:sz="4" w:space="0" w:color="FFFF66" w:themeColor="accent6" w:themeTint="99"/>
        </w:tcBorders>
      </w:tcPr>
    </w:tblStylePr>
    <w:tblStylePr w:type="swCell">
      <w:tblPr/>
      <w:tcPr>
        <w:tcBorders>
          <w:top w:val="single" w:sz="4" w:space="0" w:color="FFFF66" w:themeColor="accent6" w:themeTint="99"/>
        </w:tcBorders>
      </w:tcPr>
    </w:tblStylePr>
  </w:style>
  <w:style w:type="table" w:styleId="GridTable4">
    <w:name w:val="Grid Table 4"/>
    <w:basedOn w:val="TableNormal"/>
    <w:uiPriority w:val="49"/>
    <w:locked/>
    <w:rsid w:val="00912A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locked/>
    <w:rsid w:val="00912A56"/>
    <w:pPr>
      <w:spacing w:after="0" w:line="240" w:lineRule="auto"/>
    </w:p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insideV w:val="single" w:sz="4" w:space="0" w:color="F9B379" w:themeColor="accent1" w:themeTint="99"/>
      </w:tblBorders>
    </w:tblPr>
    <w:tblStylePr w:type="firstRow">
      <w:rPr>
        <w:b/>
        <w:bCs/>
        <w:color w:val="FFFFFF" w:themeColor="background1"/>
      </w:rPr>
      <w:tblPr/>
      <w:tcPr>
        <w:tcBorders>
          <w:top w:val="single" w:sz="4" w:space="0" w:color="F58220" w:themeColor="accent1"/>
          <w:left w:val="single" w:sz="4" w:space="0" w:color="F58220" w:themeColor="accent1"/>
          <w:bottom w:val="single" w:sz="4" w:space="0" w:color="F58220" w:themeColor="accent1"/>
          <w:right w:val="single" w:sz="4" w:space="0" w:color="F58220" w:themeColor="accent1"/>
          <w:insideH w:val="nil"/>
          <w:insideV w:val="nil"/>
        </w:tcBorders>
        <w:shd w:val="clear" w:color="auto" w:fill="F58220" w:themeFill="accent1"/>
      </w:tcPr>
    </w:tblStylePr>
    <w:tblStylePr w:type="lastRow">
      <w:rPr>
        <w:b/>
        <w:bCs/>
      </w:rPr>
      <w:tblPr/>
      <w:tcPr>
        <w:tcBorders>
          <w:top w:val="double" w:sz="4" w:space="0" w:color="F58220" w:themeColor="accent1"/>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GridTable4-Accent2">
    <w:name w:val="Grid Table 4 Accent 2"/>
    <w:basedOn w:val="TableNormal"/>
    <w:uiPriority w:val="49"/>
    <w:locked/>
    <w:rsid w:val="00912A56"/>
    <w:pPr>
      <w:spacing w:after="0" w:line="240" w:lineRule="auto"/>
    </w:p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insideV w:val="single" w:sz="4" w:space="0" w:color="7CA2D1" w:themeColor="accent2" w:themeTint="99"/>
      </w:tblBorders>
    </w:tblPr>
    <w:tblStylePr w:type="firstRow">
      <w:rPr>
        <w:b/>
        <w:bCs/>
        <w:color w:val="FFFFFF" w:themeColor="background1"/>
      </w:rPr>
      <w:tblPr/>
      <w:tcPr>
        <w:tcBorders>
          <w:top w:val="single" w:sz="4" w:space="0" w:color="3867A0" w:themeColor="accent2"/>
          <w:left w:val="single" w:sz="4" w:space="0" w:color="3867A0" w:themeColor="accent2"/>
          <w:bottom w:val="single" w:sz="4" w:space="0" w:color="3867A0" w:themeColor="accent2"/>
          <w:right w:val="single" w:sz="4" w:space="0" w:color="3867A0" w:themeColor="accent2"/>
          <w:insideH w:val="nil"/>
          <w:insideV w:val="nil"/>
        </w:tcBorders>
        <w:shd w:val="clear" w:color="auto" w:fill="3867A0" w:themeFill="accent2"/>
      </w:tcPr>
    </w:tblStylePr>
    <w:tblStylePr w:type="lastRow">
      <w:rPr>
        <w:b/>
        <w:bCs/>
      </w:rPr>
      <w:tblPr/>
      <w:tcPr>
        <w:tcBorders>
          <w:top w:val="double" w:sz="4" w:space="0" w:color="3867A0" w:themeColor="accent2"/>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GridTable4-Accent3">
    <w:name w:val="Grid Table 4 Accent 3"/>
    <w:basedOn w:val="TableNormal"/>
    <w:uiPriority w:val="49"/>
    <w:locked/>
    <w:rsid w:val="00912A56"/>
    <w:pPr>
      <w:spacing w:after="0" w:line="240" w:lineRule="auto"/>
    </w:p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insideV w:val="single" w:sz="4" w:space="0" w:color="A5A7AA" w:themeColor="accent3" w:themeTint="99"/>
      </w:tblBorders>
    </w:tblPr>
    <w:tblStylePr w:type="firstRow">
      <w:rPr>
        <w:b/>
        <w:bCs/>
        <w:color w:val="FFFFFF" w:themeColor="background1"/>
      </w:rPr>
      <w:tblPr/>
      <w:tcPr>
        <w:tcBorders>
          <w:top w:val="single" w:sz="4" w:space="0" w:color="6B6E71" w:themeColor="accent3"/>
          <w:left w:val="single" w:sz="4" w:space="0" w:color="6B6E71" w:themeColor="accent3"/>
          <w:bottom w:val="single" w:sz="4" w:space="0" w:color="6B6E71" w:themeColor="accent3"/>
          <w:right w:val="single" w:sz="4" w:space="0" w:color="6B6E71" w:themeColor="accent3"/>
          <w:insideH w:val="nil"/>
          <w:insideV w:val="nil"/>
        </w:tcBorders>
        <w:shd w:val="clear" w:color="auto" w:fill="6B6E71" w:themeFill="accent3"/>
      </w:tcPr>
    </w:tblStylePr>
    <w:tblStylePr w:type="lastRow">
      <w:rPr>
        <w:b/>
        <w:bCs/>
      </w:rPr>
      <w:tblPr/>
      <w:tcPr>
        <w:tcBorders>
          <w:top w:val="double" w:sz="4" w:space="0" w:color="6B6E71" w:themeColor="accent3"/>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GridTable4-Accent4">
    <w:name w:val="Grid Table 4 Accent 4"/>
    <w:basedOn w:val="TableNormal"/>
    <w:uiPriority w:val="49"/>
    <w:locked/>
    <w:rsid w:val="00912A56"/>
    <w:pPr>
      <w:spacing w:after="0" w:line="240" w:lineRule="auto"/>
    </w:p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color w:val="FFFFFF" w:themeColor="background1"/>
      </w:rPr>
      <w:tblPr/>
      <w:tcPr>
        <w:tcBorders>
          <w:top w:val="single" w:sz="4" w:space="0" w:color="FF0000" w:themeColor="accent4"/>
          <w:left w:val="single" w:sz="4" w:space="0" w:color="FF0000" w:themeColor="accent4"/>
          <w:bottom w:val="single" w:sz="4" w:space="0" w:color="FF0000" w:themeColor="accent4"/>
          <w:right w:val="single" w:sz="4" w:space="0" w:color="FF0000" w:themeColor="accent4"/>
          <w:insideH w:val="nil"/>
          <w:insideV w:val="nil"/>
        </w:tcBorders>
        <w:shd w:val="clear" w:color="auto" w:fill="FF0000" w:themeFill="accent4"/>
      </w:tcPr>
    </w:tblStylePr>
    <w:tblStylePr w:type="lastRow">
      <w:rPr>
        <w:b/>
        <w:bCs/>
      </w:rPr>
      <w:tblPr/>
      <w:tcPr>
        <w:tcBorders>
          <w:top w:val="double" w:sz="4" w:space="0" w:color="FF0000" w:themeColor="accent4"/>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GridTable4-Accent5">
    <w:name w:val="Grid Table 4 Accent 5"/>
    <w:basedOn w:val="TableNormal"/>
    <w:uiPriority w:val="49"/>
    <w:locked/>
    <w:rsid w:val="00912A56"/>
    <w:pPr>
      <w:spacing w:after="0" w:line="240" w:lineRule="auto"/>
    </w:p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insideV w:val="single" w:sz="4" w:space="0" w:color="36FF90" w:themeColor="accent5" w:themeTint="99"/>
      </w:tblBorders>
    </w:tblPr>
    <w:tblStylePr w:type="firstRow">
      <w:rPr>
        <w:b/>
        <w:bCs/>
        <w:color w:val="FFFFFF" w:themeColor="background1"/>
      </w:rPr>
      <w:tblPr/>
      <w:tcPr>
        <w:tcBorders>
          <w:top w:val="single" w:sz="4" w:space="0" w:color="00B050" w:themeColor="accent5"/>
          <w:left w:val="single" w:sz="4" w:space="0" w:color="00B050" w:themeColor="accent5"/>
          <w:bottom w:val="single" w:sz="4" w:space="0" w:color="00B050" w:themeColor="accent5"/>
          <w:right w:val="single" w:sz="4" w:space="0" w:color="00B050" w:themeColor="accent5"/>
          <w:insideH w:val="nil"/>
          <w:insideV w:val="nil"/>
        </w:tcBorders>
        <w:shd w:val="clear" w:color="auto" w:fill="00B050" w:themeFill="accent5"/>
      </w:tcPr>
    </w:tblStylePr>
    <w:tblStylePr w:type="lastRow">
      <w:rPr>
        <w:b/>
        <w:bCs/>
      </w:rPr>
      <w:tblPr/>
      <w:tcPr>
        <w:tcBorders>
          <w:top w:val="double" w:sz="4" w:space="0" w:color="00B050" w:themeColor="accent5"/>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GridTable4-Accent6">
    <w:name w:val="Grid Table 4 Accent 6"/>
    <w:basedOn w:val="TableNormal"/>
    <w:uiPriority w:val="49"/>
    <w:locked/>
    <w:rsid w:val="00912A56"/>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color w:val="FFFFFF" w:themeColor="background1"/>
      </w:rPr>
      <w:tblPr/>
      <w:tcPr>
        <w:tcBorders>
          <w:top w:val="single" w:sz="4" w:space="0" w:color="FFFF00" w:themeColor="accent6"/>
          <w:left w:val="single" w:sz="4" w:space="0" w:color="FFFF00" w:themeColor="accent6"/>
          <w:bottom w:val="single" w:sz="4" w:space="0" w:color="FFFF00" w:themeColor="accent6"/>
          <w:right w:val="single" w:sz="4" w:space="0" w:color="FFFF00" w:themeColor="accent6"/>
          <w:insideH w:val="nil"/>
          <w:insideV w:val="nil"/>
        </w:tcBorders>
        <w:shd w:val="clear" w:color="auto" w:fill="FFFF00" w:themeFill="accent6"/>
      </w:tcPr>
    </w:tblStylePr>
    <w:tblStylePr w:type="lastRow">
      <w:rPr>
        <w:b/>
        <w:bCs/>
      </w:rPr>
      <w:tblPr/>
      <w:tcPr>
        <w:tcBorders>
          <w:top w:val="double" w:sz="4" w:space="0" w:color="FFFF00" w:themeColor="accent6"/>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GridTable5Dark">
    <w:name w:val="Grid Table 5 Dark"/>
    <w:basedOn w:val="TableNormal"/>
    <w:uiPriority w:val="50"/>
    <w:locked/>
    <w:rsid w:val="00912A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locked/>
    <w:rsid w:val="00912A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822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822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822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8220" w:themeFill="accent1"/>
      </w:tcPr>
    </w:tblStylePr>
    <w:tblStylePr w:type="band1Vert">
      <w:tblPr/>
      <w:tcPr>
        <w:shd w:val="clear" w:color="auto" w:fill="FBCCA5" w:themeFill="accent1" w:themeFillTint="66"/>
      </w:tcPr>
    </w:tblStylePr>
    <w:tblStylePr w:type="band1Horz">
      <w:tblPr/>
      <w:tcPr>
        <w:shd w:val="clear" w:color="auto" w:fill="FBCCA5" w:themeFill="accent1" w:themeFillTint="66"/>
      </w:tcPr>
    </w:tblStylePr>
  </w:style>
  <w:style w:type="table" w:styleId="GridTable5Dark-Accent2">
    <w:name w:val="Grid Table 5 Dark Accent 2"/>
    <w:basedOn w:val="TableNormal"/>
    <w:uiPriority w:val="50"/>
    <w:locked/>
    <w:rsid w:val="00912A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0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67A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67A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67A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67A0" w:themeFill="accent2"/>
      </w:tcPr>
    </w:tblStylePr>
    <w:tblStylePr w:type="band1Vert">
      <w:tblPr/>
      <w:tcPr>
        <w:shd w:val="clear" w:color="auto" w:fill="A7C1E0" w:themeFill="accent2" w:themeFillTint="66"/>
      </w:tcPr>
    </w:tblStylePr>
    <w:tblStylePr w:type="band1Horz">
      <w:tblPr/>
      <w:tcPr>
        <w:shd w:val="clear" w:color="auto" w:fill="A7C1E0" w:themeFill="accent2" w:themeFillTint="66"/>
      </w:tcPr>
    </w:tblStylePr>
  </w:style>
  <w:style w:type="table" w:styleId="GridTable5Dark-Accent3">
    <w:name w:val="Grid Table 5 Dark Accent 3"/>
    <w:basedOn w:val="TableNormal"/>
    <w:uiPriority w:val="50"/>
    <w:locked/>
    <w:rsid w:val="00912A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6E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6E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6E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6E71" w:themeFill="accent3"/>
      </w:tcPr>
    </w:tblStylePr>
    <w:tblStylePr w:type="band1Vert">
      <w:tblPr/>
      <w:tcPr>
        <w:shd w:val="clear" w:color="auto" w:fill="C3C4C6" w:themeFill="accent3" w:themeFillTint="66"/>
      </w:tcPr>
    </w:tblStylePr>
    <w:tblStylePr w:type="band1Horz">
      <w:tblPr/>
      <w:tcPr>
        <w:shd w:val="clear" w:color="auto" w:fill="C3C4C6" w:themeFill="accent3" w:themeFillTint="66"/>
      </w:tcPr>
    </w:tblStylePr>
  </w:style>
  <w:style w:type="table" w:styleId="GridTable5Dark-Accent4">
    <w:name w:val="Grid Table 5 Dark Accent 4"/>
    <w:basedOn w:val="TableNormal"/>
    <w:uiPriority w:val="50"/>
    <w:locked/>
    <w:rsid w:val="00912A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4"/>
      </w:tcPr>
    </w:tblStylePr>
    <w:tblStylePr w:type="band1Vert">
      <w:tblPr/>
      <w:tcPr>
        <w:shd w:val="clear" w:color="auto" w:fill="FF9999" w:themeFill="accent4" w:themeFillTint="66"/>
      </w:tcPr>
    </w:tblStylePr>
    <w:tblStylePr w:type="band1Horz">
      <w:tblPr/>
      <w:tcPr>
        <w:shd w:val="clear" w:color="auto" w:fill="FF9999" w:themeFill="accent4" w:themeFillTint="66"/>
      </w:tcPr>
    </w:tblStylePr>
  </w:style>
  <w:style w:type="table" w:styleId="GridTable5Dark-Accent5">
    <w:name w:val="Grid Table 5 Dark Accent 5"/>
    <w:basedOn w:val="TableNormal"/>
    <w:uiPriority w:val="50"/>
    <w:locked/>
    <w:rsid w:val="00912A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50" w:themeFill="accent5"/>
      </w:tcPr>
    </w:tblStylePr>
    <w:tblStylePr w:type="band1Vert">
      <w:tblPr/>
      <w:tcPr>
        <w:shd w:val="clear" w:color="auto" w:fill="79FFB5" w:themeFill="accent5" w:themeFillTint="66"/>
      </w:tcPr>
    </w:tblStylePr>
    <w:tblStylePr w:type="band1Horz">
      <w:tblPr/>
      <w:tcPr>
        <w:shd w:val="clear" w:color="auto" w:fill="79FFB5" w:themeFill="accent5" w:themeFillTint="66"/>
      </w:tcPr>
    </w:tblStylePr>
  </w:style>
  <w:style w:type="table" w:styleId="GridTable5Dark-Accent6">
    <w:name w:val="Grid Table 5 Dark Accent 6"/>
    <w:basedOn w:val="TableNormal"/>
    <w:uiPriority w:val="50"/>
    <w:locked/>
    <w:rsid w:val="00912A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00" w:themeFill="accent6"/>
      </w:tcPr>
    </w:tblStylePr>
    <w:tblStylePr w:type="band1Vert">
      <w:tblPr/>
      <w:tcPr>
        <w:shd w:val="clear" w:color="auto" w:fill="FFFF99" w:themeFill="accent6" w:themeFillTint="66"/>
      </w:tcPr>
    </w:tblStylePr>
    <w:tblStylePr w:type="band1Horz">
      <w:tblPr/>
      <w:tcPr>
        <w:shd w:val="clear" w:color="auto" w:fill="FFFF99" w:themeFill="accent6" w:themeFillTint="66"/>
      </w:tcPr>
    </w:tblStylePr>
  </w:style>
  <w:style w:type="table" w:styleId="GridTable6Colorful">
    <w:name w:val="Grid Table 6 Colorful"/>
    <w:basedOn w:val="TableNormal"/>
    <w:uiPriority w:val="51"/>
    <w:locked/>
    <w:rsid w:val="00912A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locked/>
    <w:rsid w:val="00912A56"/>
    <w:pPr>
      <w:spacing w:after="0" w:line="240" w:lineRule="auto"/>
    </w:pPr>
    <w:rPr>
      <w:color w:val="C65F09" w:themeColor="accent1" w:themeShade="BF"/>
    </w:r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insideV w:val="single" w:sz="4" w:space="0" w:color="F9B379" w:themeColor="accent1" w:themeTint="99"/>
      </w:tblBorders>
    </w:tblPr>
    <w:tblStylePr w:type="firstRow">
      <w:rPr>
        <w:b/>
        <w:bCs/>
      </w:rPr>
      <w:tblPr/>
      <w:tcPr>
        <w:tcBorders>
          <w:bottom w:val="single" w:sz="12" w:space="0" w:color="F9B379" w:themeColor="accent1" w:themeTint="99"/>
        </w:tcBorders>
      </w:tcPr>
    </w:tblStylePr>
    <w:tblStylePr w:type="lastRow">
      <w:rPr>
        <w:b/>
        <w:bCs/>
      </w:rPr>
      <w:tblPr/>
      <w:tcPr>
        <w:tcBorders>
          <w:top w:val="double" w:sz="4" w:space="0" w:color="F9B379" w:themeColor="accent1" w:themeTint="99"/>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GridTable6Colorful-Accent2">
    <w:name w:val="Grid Table 6 Colorful Accent 2"/>
    <w:basedOn w:val="TableNormal"/>
    <w:uiPriority w:val="51"/>
    <w:locked/>
    <w:rsid w:val="00912A56"/>
    <w:pPr>
      <w:spacing w:after="0" w:line="240" w:lineRule="auto"/>
    </w:pPr>
    <w:rPr>
      <w:color w:val="2A4D77" w:themeColor="accent2" w:themeShade="BF"/>
    </w:r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insideV w:val="single" w:sz="4" w:space="0" w:color="7CA2D1" w:themeColor="accent2" w:themeTint="99"/>
      </w:tblBorders>
    </w:tblPr>
    <w:tblStylePr w:type="firstRow">
      <w:rPr>
        <w:b/>
        <w:bCs/>
      </w:rPr>
      <w:tblPr/>
      <w:tcPr>
        <w:tcBorders>
          <w:bottom w:val="single" w:sz="12" w:space="0" w:color="7CA2D1" w:themeColor="accent2" w:themeTint="99"/>
        </w:tcBorders>
      </w:tcPr>
    </w:tblStylePr>
    <w:tblStylePr w:type="lastRow">
      <w:rPr>
        <w:b/>
        <w:bCs/>
      </w:rPr>
      <w:tblPr/>
      <w:tcPr>
        <w:tcBorders>
          <w:top w:val="double" w:sz="4" w:space="0" w:color="7CA2D1" w:themeColor="accent2" w:themeTint="99"/>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GridTable6Colorful-Accent3">
    <w:name w:val="Grid Table 6 Colorful Accent 3"/>
    <w:basedOn w:val="TableNormal"/>
    <w:uiPriority w:val="51"/>
    <w:locked/>
    <w:rsid w:val="00912A56"/>
    <w:pPr>
      <w:spacing w:after="0" w:line="240" w:lineRule="auto"/>
    </w:pPr>
    <w:rPr>
      <w:color w:val="505254" w:themeColor="accent3" w:themeShade="BF"/>
    </w:r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insideV w:val="single" w:sz="4" w:space="0" w:color="A5A7AA" w:themeColor="accent3" w:themeTint="99"/>
      </w:tblBorders>
    </w:tblPr>
    <w:tblStylePr w:type="firstRow">
      <w:rPr>
        <w:b/>
        <w:bCs/>
      </w:rPr>
      <w:tblPr/>
      <w:tcPr>
        <w:tcBorders>
          <w:bottom w:val="single" w:sz="12" w:space="0" w:color="A5A7AA" w:themeColor="accent3" w:themeTint="99"/>
        </w:tcBorders>
      </w:tcPr>
    </w:tblStylePr>
    <w:tblStylePr w:type="lastRow">
      <w:rPr>
        <w:b/>
        <w:bCs/>
      </w:rPr>
      <w:tblPr/>
      <w:tcPr>
        <w:tcBorders>
          <w:top w:val="double" w:sz="4" w:space="0" w:color="A5A7AA" w:themeColor="accent3" w:themeTint="99"/>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GridTable6Colorful-Accent4">
    <w:name w:val="Grid Table 6 Colorful Accent 4"/>
    <w:basedOn w:val="TableNormal"/>
    <w:uiPriority w:val="51"/>
    <w:locked/>
    <w:rsid w:val="00912A56"/>
    <w:pPr>
      <w:spacing w:after="0" w:line="240" w:lineRule="auto"/>
    </w:pPr>
    <w:rPr>
      <w:color w:val="BF0000" w:themeColor="accent4" w:themeShade="BF"/>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bottom w:val="single" w:sz="12" w:space="0" w:color="FF6666" w:themeColor="accent4" w:themeTint="99"/>
        </w:tcBorders>
      </w:tcPr>
    </w:tblStylePr>
    <w:tblStylePr w:type="lastRow">
      <w:rPr>
        <w:b/>
        <w:bCs/>
      </w:rPr>
      <w:tblPr/>
      <w:tcPr>
        <w:tcBorders>
          <w:top w:val="doub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GridTable6Colorful-Accent5">
    <w:name w:val="Grid Table 6 Colorful Accent 5"/>
    <w:basedOn w:val="TableNormal"/>
    <w:uiPriority w:val="51"/>
    <w:locked/>
    <w:rsid w:val="00912A56"/>
    <w:pPr>
      <w:spacing w:after="0" w:line="240" w:lineRule="auto"/>
    </w:pPr>
    <w:rPr>
      <w:color w:val="00833B" w:themeColor="accent5" w:themeShade="BF"/>
    </w:r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insideV w:val="single" w:sz="4" w:space="0" w:color="36FF90" w:themeColor="accent5" w:themeTint="99"/>
      </w:tblBorders>
    </w:tblPr>
    <w:tblStylePr w:type="firstRow">
      <w:rPr>
        <w:b/>
        <w:bCs/>
      </w:rPr>
      <w:tblPr/>
      <w:tcPr>
        <w:tcBorders>
          <w:bottom w:val="single" w:sz="12" w:space="0" w:color="36FF90" w:themeColor="accent5" w:themeTint="99"/>
        </w:tcBorders>
      </w:tcPr>
    </w:tblStylePr>
    <w:tblStylePr w:type="lastRow">
      <w:rPr>
        <w:b/>
        <w:bCs/>
      </w:rPr>
      <w:tblPr/>
      <w:tcPr>
        <w:tcBorders>
          <w:top w:val="double" w:sz="4" w:space="0" w:color="36FF90" w:themeColor="accent5" w:themeTint="99"/>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GridTable6Colorful-Accent6">
    <w:name w:val="Grid Table 6 Colorful Accent 6"/>
    <w:basedOn w:val="TableNormal"/>
    <w:uiPriority w:val="51"/>
    <w:locked/>
    <w:rsid w:val="00912A56"/>
    <w:pPr>
      <w:spacing w:after="0" w:line="240" w:lineRule="auto"/>
    </w:pPr>
    <w:rPr>
      <w:color w:val="BFBF00" w:themeColor="accent6" w:themeShade="BF"/>
    </w:r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rPr>
      <w:tblPr/>
      <w:tcPr>
        <w:tcBorders>
          <w:bottom w:val="single" w:sz="12" w:space="0" w:color="FFFF66" w:themeColor="accent6" w:themeTint="99"/>
        </w:tcBorders>
      </w:tcPr>
    </w:tblStylePr>
    <w:tblStylePr w:type="lastRow">
      <w:rPr>
        <w:b/>
        <w:bCs/>
      </w:rPr>
      <w:tblPr/>
      <w:tcPr>
        <w:tcBorders>
          <w:top w:val="double" w:sz="4" w:space="0" w:color="FFFF66" w:themeColor="accent6" w:themeTint="99"/>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GridTable7Colorful">
    <w:name w:val="Grid Table 7 Colorful"/>
    <w:basedOn w:val="TableNormal"/>
    <w:uiPriority w:val="52"/>
    <w:locked/>
    <w:rsid w:val="00912A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locked/>
    <w:rsid w:val="00912A56"/>
    <w:pPr>
      <w:spacing w:after="0" w:line="240" w:lineRule="auto"/>
    </w:pPr>
    <w:rPr>
      <w:color w:val="C65F09" w:themeColor="accent1" w:themeShade="BF"/>
    </w:r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insideV w:val="single" w:sz="4" w:space="0" w:color="F9B3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D2" w:themeFill="accent1" w:themeFillTint="33"/>
      </w:tcPr>
    </w:tblStylePr>
    <w:tblStylePr w:type="band1Horz">
      <w:tblPr/>
      <w:tcPr>
        <w:shd w:val="clear" w:color="auto" w:fill="FDE5D2" w:themeFill="accent1" w:themeFillTint="33"/>
      </w:tcPr>
    </w:tblStylePr>
    <w:tblStylePr w:type="neCell">
      <w:tblPr/>
      <w:tcPr>
        <w:tcBorders>
          <w:bottom w:val="single" w:sz="4" w:space="0" w:color="F9B379" w:themeColor="accent1" w:themeTint="99"/>
        </w:tcBorders>
      </w:tcPr>
    </w:tblStylePr>
    <w:tblStylePr w:type="nwCell">
      <w:tblPr/>
      <w:tcPr>
        <w:tcBorders>
          <w:bottom w:val="single" w:sz="4" w:space="0" w:color="F9B379" w:themeColor="accent1" w:themeTint="99"/>
        </w:tcBorders>
      </w:tcPr>
    </w:tblStylePr>
    <w:tblStylePr w:type="seCell">
      <w:tblPr/>
      <w:tcPr>
        <w:tcBorders>
          <w:top w:val="single" w:sz="4" w:space="0" w:color="F9B379" w:themeColor="accent1" w:themeTint="99"/>
        </w:tcBorders>
      </w:tcPr>
    </w:tblStylePr>
    <w:tblStylePr w:type="swCell">
      <w:tblPr/>
      <w:tcPr>
        <w:tcBorders>
          <w:top w:val="single" w:sz="4" w:space="0" w:color="F9B379" w:themeColor="accent1" w:themeTint="99"/>
        </w:tcBorders>
      </w:tcPr>
    </w:tblStylePr>
  </w:style>
  <w:style w:type="table" w:styleId="GridTable7Colorful-Accent2">
    <w:name w:val="Grid Table 7 Colorful Accent 2"/>
    <w:basedOn w:val="TableNormal"/>
    <w:uiPriority w:val="52"/>
    <w:locked/>
    <w:rsid w:val="00912A56"/>
    <w:pPr>
      <w:spacing w:after="0" w:line="240" w:lineRule="auto"/>
    </w:pPr>
    <w:rPr>
      <w:color w:val="2A4D77" w:themeColor="accent2" w:themeShade="BF"/>
    </w:r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insideV w:val="single" w:sz="4" w:space="0" w:color="7CA2D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EF" w:themeFill="accent2" w:themeFillTint="33"/>
      </w:tcPr>
    </w:tblStylePr>
    <w:tblStylePr w:type="band1Horz">
      <w:tblPr/>
      <w:tcPr>
        <w:shd w:val="clear" w:color="auto" w:fill="D3E0EF" w:themeFill="accent2" w:themeFillTint="33"/>
      </w:tcPr>
    </w:tblStylePr>
    <w:tblStylePr w:type="neCell">
      <w:tblPr/>
      <w:tcPr>
        <w:tcBorders>
          <w:bottom w:val="single" w:sz="4" w:space="0" w:color="7CA2D1" w:themeColor="accent2" w:themeTint="99"/>
        </w:tcBorders>
      </w:tcPr>
    </w:tblStylePr>
    <w:tblStylePr w:type="nwCell">
      <w:tblPr/>
      <w:tcPr>
        <w:tcBorders>
          <w:bottom w:val="single" w:sz="4" w:space="0" w:color="7CA2D1" w:themeColor="accent2" w:themeTint="99"/>
        </w:tcBorders>
      </w:tcPr>
    </w:tblStylePr>
    <w:tblStylePr w:type="seCell">
      <w:tblPr/>
      <w:tcPr>
        <w:tcBorders>
          <w:top w:val="single" w:sz="4" w:space="0" w:color="7CA2D1" w:themeColor="accent2" w:themeTint="99"/>
        </w:tcBorders>
      </w:tcPr>
    </w:tblStylePr>
    <w:tblStylePr w:type="swCell">
      <w:tblPr/>
      <w:tcPr>
        <w:tcBorders>
          <w:top w:val="single" w:sz="4" w:space="0" w:color="7CA2D1" w:themeColor="accent2" w:themeTint="99"/>
        </w:tcBorders>
      </w:tcPr>
    </w:tblStylePr>
  </w:style>
  <w:style w:type="table" w:styleId="GridTable7Colorful-Accent3">
    <w:name w:val="Grid Table 7 Colorful Accent 3"/>
    <w:basedOn w:val="TableNormal"/>
    <w:uiPriority w:val="52"/>
    <w:locked/>
    <w:rsid w:val="00912A56"/>
    <w:pPr>
      <w:spacing w:after="0" w:line="240" w:lineRule="auto"/>
    </w:pPr>
    <w:rPr>
      <w:color w:val="505254" w:themeColor="accent3" w:themeShade="BF"/>
    </w:r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insideV w:val="single" w:sz="4" w:space="0" w:color="A5A7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2" w:themeFill="accent3" w:themeFillTint="33"/>
      </w:tcPr>
    </w:tblStylePr>
    <w:tblStylePr w:type="band1Horz">
      <w:tblPr/>
      <w:tcPr>
        <w:shd w:val="clear" w:color="auto" w:fill="E1E1E2" w:themeFill="accent3" w:themeFillTint="33"/>
      </w:tcPr>
    </w:tblStylePr>
    <w:tblStylePr w:type="neCell">
      <w:tblPr/>
      <w:tcPr>
        <w:tcBorders>
          <w:bottom w:val="single" w:sz="4" w:space="0" w:color="A5A7AA" w:themeColor="accent3" w:themeTint="99"/>
        </w:tcBorders>
      </w:tcPr>
    </w:tblStylePr>
    <w:tblStylePr w:type="nwCell">
      <w:tblPr/>
      <w:tcPr>
        <w:tcBorders>
          <w:bottom w:val="single" w:sz="4" w:space="0" w:color="A5A7AA" w:themeColor="accent3" w:themeTint="99"/>
        </w:tcBorders>
      </w:tcPr>
    </w:tblStylePr>
    <w:tblStylePr w:type="seCell">
      <w:tblPr/>
      <w:tcPr>
        <w:tcBorders>
          <w:top w:val="single" w:sz="4" w:space="0" w:color="A5A7AA" w:themeColor="accent3" w:themeTint="99"/>
        </w:tcBorders>
      </w:tcPr>
    </w:tblStylePr>
    <w:tblStylePr w:type="swCell">
      <w:tblPr/>
      <w:tcPr>
        <w:tcBorders>
          <w:top w:val="single" w:sz="4" w:space="0" w:color="A5A7AA" w:themeColor="accent3" w:themeTint="99"/>
        </w:tcBorders>
      </w:tcPr>
    </w:tblStylePr>
  </w:style>
  <w:style w:type="table" w:styleId="GridTable7Colorful-Accent4">
    <w:name w:val="Grid Table 7 Colorful Accent 4"/>
    <w:basedOn w:val="TableNormal"/>
    <w:uiPriority w:val="52"/>
    <w:locked/>
    <w:rsid w:val="00912A56"/>
    <w:pPr>
      <w:spacing w:after="0" w:line="240" w:lineRule="auto"/>
    </w:pPr>
    <w:rPr>
      <w:color w:val="BF0000" w:themeColor="accent4" w:themeShade="BF"/>
    </w:r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insideV w:val="single" w:sz="4" w:space="0" w:color="FF66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bottom w:val="single" w:sz="4" w:space="0" w:color="FF6666" w:themeColor="accent4" w:themeTint="99"/>
        </w:tcBorders>
      </w:tcPr>
    </w:tblStylePr>
    <w:tblStylePr w:type="nwCell">
      <w:tblPr/>
      <w:tcPr>
        <w:tcBorders>
          <w:bottom w:val="single" w:sz="4" w:space="0" w:color="FF6666" w:themeColor="accent4" w:themeTint="99"/>
        </w:tcBorders>
      </w:tcPr>
    </w:tblStylePr>
    <w:tblStylePr w:type="seCell">
      <w:tblPr/>
      <w:tcPr>
        <w:tcBorders>
          <w:top w:val="single" w:sz="4" w:space="0" w:color="FF6666" w:themeColor="accent4" w:themeTint="99"/>
        </w:tcBorders>
      </w:tcPr>
    </w:tblStylePr>
    <w:tblStylePr w:type="swCell">
      <w:tblPr/>
      <w:tcPr>
        <w:tcBorders>
          <w:top w:val="single" w:sz="4" w:space="0" w:color="FF6666" w:themeColor="accent4" w:themeTint="99"/>
        </w:tcBorders>
      </w:tcPr>
    </w:tblStylePr>
  </w:style>
  <w:style w:type="table" w:styleId="GridTable7Colorful-Accent5">
    <w:name w:val="Grid Table 7 Colorful Accent 5"/>
    <w:basedOn w:val="TableNormal"/>
    <w:uiPriority w:val="52"/>
    <w:locked/>
    <w:rsid w:val="00912A56"/>
    <w:pPr>
      <w:spacing w:after="0" w:line="240" w:lineRule="auto"/>
    </w:pPr>
    <w:rPr>
      <w:color w:val="00833B" w:themeColor="accent5" w:themeShade="BF"/>
    </w:r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insideV w:val="single" w:sz="4" w:space="0" w:color="36FF9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DA" w:themeFill="accent5" w:themeFillTint="33"/>
      </w:tcPr>
    </w:tblStylePr>
    <w:tblStylePr w:type="band1Horz">
      <w:tblPr/>
      <w:tcPr>
        <w:shd w:val="clear" w:color="auto" w:fill="BCFFDA" w:themeFill="accent5" w:themeFillTint="33"/>
      </w:tcPr>
    </w:tblStylePr>
    <w:tblStylePr w:type="neCell">
      <w:tblPr/>
      <w:tcPr>
        <w:tcBorders>
          <w:bottom w:val="single" w:sz="4" w:space="0" w:color="36FF90" w:themeColor="accent5" w:themeTint="99"/>
        </w:tcBorders>
      </w:tcPr>
    </w:tblStylePr>
    <w:tblStylePr w:type="nwCell">
      <w:tblPr/>
      <w:tcPr>
        <w:tcBorders>
          <w:bottom w:val="single" w:sz="4" w:space="0" w:color="36FF90" w:themeColor="accent5" w:themeTint="99"/>
        </w:tcBorders>
      </w:tcPr>
    </w:tblStylePr>
    <w:tblStylePr w:type="seCell">
      <w:tblPr/>
      <w:tcPr>
        <w:tcBorders>
          <w:top w:val="single" w:sz="4" w:space="0" w:color="36FF90" w:themeColor="accent5" w:themeTint="99"/>
        </w:tcBorders>
      </w:tcPr>
    </w:tblStylePr>
    <w:tblStylePr w:type="swCell">
      <w:tblPr/>
      <w:tcPr>
        <w:tcBorders>
          <w:top w:val="single" w:sz="4" w:space="0" w:color="36FF90" w:themeColor="accent5" w:themeTint="99"/>
        </w:tcBorders>
      </w:tcPr>
    </w:tblStylePr>
  </w:style>
  <w:style w:type="table" w:styleId="GridTable7Colorful-Accent6">
    <w:name w:val="Grid Table 7 Colorful Accent 6"/>
    <w:basedOn w:val="TableNormal"/>
    <w:uiPriority w:val="52"/>
    <w:locked/>
    <w:rsid w:val="00912A56"/>
    <w:pPr>
      <w:spacing w:after="0" w:line="240" w:lineRule="auto"/>
    </w:pPr>
    <w:rPr>
      <w:color w:val="BFBF00" w:themeColor="accent6" w:themeShade="BF"/>
    </w:r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insideV w:val="single" w:sz="4" w:space="0" w:color="FFFF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CC" w:themeFill="accent6" w:themeFillTint="33"/>
      </w:tcPr>
    </w:tblStylePr>
    <w:tblStylePr w:type="band1Horz">
      <w:tblPr/>
      <w:tcPr>
        <w:shd w:val="clear" w:color="auto" w:fill="FFFFCC" w:themeFill="accent6" w:themeFillTint="33"/>
      </w:tcPr>
    </w:tblStylePr>
    <w:tblStylePr w:type="neCell">
      <w:tblPr/>
      <w:tcPr>
        <w:tcBorders>
          <w:bottom w:val="single" w:sz="4" w:space="0" w:color="FFFF66" w:themeColor="accent6" w:themeTint="99"/>
        </w:tcBorders>
      </w:tcPr>
    </w:tblStylePr>
    <w:tblStylePr w:type="nwCell">
      <w:tblPr/>
      <w:tcPr>
        <w:tcBorders>
          <w:bottom w:val="single" w:sz="4" w:space="0" w:color="FFFF66" w:themeColor="accent6" w:themeTint="99"/>
        </w:tcBorders>
      </w:tcPr>
    </w:tblStylePr>
    <w:tblStylePr w:type="seCell">
      <w:tblPr/>
      <w:tcPr>
        <w:tcBorders>
          <w:top w:val="single" w:sz="4" w:space="0" w:color="FFFF66" w:themeColor="accent6" w:themeTint="99"/>
        </w:tcBorders>
      </w:tcPr>
    </w:tblStylePr>
    <w:tblStylePr w:type="swCell">
      <w:tblPr/>
      <w:tcPr>
        <w:tcBorders>
          <w:top w:val="single" w:sz="4" w:space="0" w:color="FFFF66" w:themeColor="accent6" w:themeTint="99"/>
        </w:tcBorders>
      </w:tcPr>
    </w:tblStylePr>
  </w:style>
  <w:style w:type="character" w:styleId="Hashtag">
    <w:name w:val="Hashtag"/>
    <w:basedOn w:val="DefaultParagraphFont"/>
    <w:uiPriority w:val="99"/>
    <w:semiHidden/>
    <w:unhideWhenUsed/>
    <w:rsid w:val="00912A56"/>
    <w:rPr>
      <w:color w:val="2B579A"/>
      <w:shd w:val="clear" w:color="auto" w:fill="E1DFDD"/>
    </w:rPr>
  </w:style>
  <w:style w:type="table" w:styleId="ListTable1Light">
    <w:name w:val="List Table 1 Light"/>
    <w:basedOn w:val="TableNormal"/>
    <w:uiPriority w:val="46"/>
    <w:locked/>
    <w:rsid w:val="00912A5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locked/>
    <w:rsid w:val="00912A56"/>
    <w:pPr>
      <w:spacing w:after="0" w:line="240" w:lineRule="auto"/>
    </w:pPr>
    <w:tblPr>
      <w:tblStyleRowBandSize w:val="1"/>
      <w:tblStyleColBandSize w:val="1"/>
    </w:tblPr>
    <w:tblStylePr w:type="firstRow">
      <w:rPr>
        <w:b/>
        <w:bCs/>
      </w:rPr>
      <w:tblPr/>
      <w:tcPr>
        <w:tcBorders>
          <w:bottom w:val="single" w:sz="4" w:space="0" w:color="F9B379" w:themeColor="accent1" w:themeTint="99"/>
        </w:tcBorders>
      </w:tcPr>
    </w:tblStylePr>
    <w:tblStylePr w:type="lastRow">
      <w:rPr>
        <w:b/>
        <w:bCs/>
      </w:rPr>
      <w:tblPr/>
      <w:tcPr>
        <w:tcBorders>
          <w:top w:val="single" w:sz="4" w:space="0" w:color="F9B379" w:themeColor="accent1" w:themeTint="99"/>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ListTable1Light-Accent2">
    <w:name w:val="List Table 1 Light Accent 2"/>
    <w:basedOn w:val="TableNormal"/>
    <w:uiPriority w:val="46"/>
    <w:locked/>
    <w:rsid w:val="00912A56"/>
    <w:pPr>
      <w:spacing w:after="0" w:line="240" w:lineRule="auto"/>
    </w:pPr>
    <w:tblPr>
      <w:tblStyleRowBandSize w:val="1"/>
      <w:tblStyleColBandSize w:val="1"/>
    </w:tblPr>
    <w:tblStylePr w:type="firstRow">
      <w:rPr>
        <w:b/>
        <w:bCs/>
      </w:rPr>
      <w:tblPr/>
      <w:tcPr>
        <w:tcBorders>
          <w:bottom w:val="single" w:sz="4" w:space="0" w:color="7CA2D1" w:themeColor="accent2" w:themeTint="99"/>
        </w:tcBorders>
      </w:tcPr>
    </w:tblStylePr>
    <w:tblStylePr w:type="lastRow">
      <w:rPr>
        <w:b/>
        <w:bCs/>
      </w:rPr>
      <w:tblPr/>
      <w:tcPr>
        <w:tcBorders>
          <w:top w:val="single" w:sz="4" w:space="0" w:color="7CA2D1" w:themeColor="accent2" w:themeTint="99"/>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ListTable1Light-Accent3">
    <w:name w:val="List Table 1 Light Accent 3"/>
    <w:basedOn w:val="TableNormal"/>
    <w:uiPriority w:val="46"/>
    <w:locked/>
    <w:rsid w:val="00912A56"/>
    <w:pPr>
      <w:spacing w:after="0" w:line="240" w:lineRule="auto"/>
    </w:pPr>
    <w:tblPr>
      <w:tblStyleRowBandSize w:val="1"/>
      <w:tblStyleColBandSize w:val="1"/>
    </w:tblPr>
    <w:tblStylePr w:type="firstRow">
      <w:rPr>
        <w:b/>
        <w:bCs/>
      </w:rPr>
      <w:tblPr/>
      <w:tcPr>
        <w:tcBorders>
          <w:bottom w:val="single" w:sz="4" w:space="0" w:color="A5A7AA" w:themeColor="accent3" w:themeTint="99"/>
        </w:tcBorders>
      </w:tcPr>
    </w:tblStylePr>
    <w:tblStylePr w:type="lastRow">
      <w:rPr>
        <w:b/>
        <w:bCs/>
      </w:rPr>
      <w:tblPr/>
      <w:tcPr>
        <w:tcBorders>
          <w:top w:val="single" w:sz="4" w:space="0" w:color="A5A7AA" w:themeColor="accent3" w:themeTint="99"/>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ListTable1Light-Accent4">
    <w:name w:val="List Table 1 Light Accent 4"/>
    <w:basedOn w:val="TableNormal"/>
    <w:uiPriority w:val="46"/>
    <w:locked/>
    <w:rsid w:val="00912A56"/>
    <w:pPr>
      <w:spacing w:after="0" w:line="240" w:lineRule="auto"/>
    </w:pPr>
    <w:tblPr>
      <w:tblStyleRowBandSize w:val="1"/>
      <w:tblStyleColBandSize w:val="1"/>
    </w:tblPr>
    <w:tblStylePr w:type="firstRow">
      <w:rPr>
        <w:b/>
        <w:bCs/>
      </w:rPr>
      <w:tblPr/>
      <w:tcPr>
        <w:tcBorders>
          <w:bottom w:val="single" w:sz="4" w:space="0" w:color="FF6666" w:themeColor="accent4" w:themeTint="99"/>
        </w:tcBorders>
      </w:tcPr>
    </w:tblStylePr>
    <w:tblStylePr w:type="lastRow">
      <w:rPr>
        <w:b/>
        <w:bCs/>
      </w:rPr>
      <w:tblPr/>
      <w:tcPr>
        <w:tcBorders>
          <w:top w:val="sing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stTable1Light-Accent5">
    <w:name w:val="List Table 1 Light Accent 5"/>
    <w:basedOn w:val="TableNormal"/>
    <w:uiPriority w:val="46"/>
    <w:locked/>
    <w:rsid w:val="00912A56"/>
    <w:pPr>
      <w:spacing w:after="0" w:line="240" w:lineRule="auto"/>
    </w:pPr>
    <w:tblPr>
      <w:tblStyleRowBandSize w:val="1"/>
      <w:tblStyleColBandSize w:val="1"/>
    </w:tblPr>
    <w:tblStylePr w:type="firstRow">
      <w:rPr>
        <w:b/>
        <w:bCs/>
      </w:rPr>
      <w:tblPr/>
      <w:tcPr>
        <w:tcBorders>
          <w:bottom w:val="single" w:sz="4" w:space="0" w:color="36FF90" w:themeColor="accent5" w:themeTint="99"/>
        </w:tcBorders>
      </w:tcPr>
    </w:tblStylePr>
    <w:tblStylePr w:type="lastRow">
      <w:rPr>
        <w:b/>
        <w:bCs/>
      </w:rPr>
      <w:tblPr/>
      <w:tcPr>
        <w:tcBorders>
          <w:top w:val="single" w:sz="4" w:space="0" w:color="36FF90" w:themeColor="accent5" w:themeTint="99"/>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ListTable1Light-Accent6">
    <w:name w:val="List Table 1 Light Accent 6"/>
    <w:basedOn w:val="TableNormal"/>
    <w:uiPriority w:val="46"/>
    <w:locked/>
    <w:rsid w:val="00912A56"/>
    <w:pPr>
      <w:spacing w:after="0" w:line="240" w:lineRule="auto"/>
    </w:pPr>
    <w:tblPr>
      <w:tblStyleRowBandSize w:val="1"/>
      <w:tblStyleColBandSize w:val="1"/>
    </w:tblPr>
    <w:tblStylePr w:type="firstRow">
      <w:rPr>
        <w:b/>
        <w:bCs/>
      </w:rPr>
      <w:tblPr/>
      <w:tcPr>
        <w:tcBorders>
          <w:bottom w:val="single" w:sz="4" w:space="0" w:color="FFFF66" w:themeColor="accent6" w:themeTint="99"/>
        </w:tcBorders>
      </w:tcPr>
    </w:tblStylePr>
    <w:tblStylePr w:type="lastRow">
      <w:rPr>
        <w:b/>
        <w:bCs/>
      </w:rPr>
      <w:tblPr/>
      <w:tcPr>
        <w:tcBorders>
          <w:top w:val="single" w:sz="4" w:space="0" w:color="FFFF66" w:themeColor="accent6" w:themeTint="99"/>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ListTable2">
    <w:name w:val="List Table 2"/>
    <w:basedOn w:val="TableNormal"/>
    <w:uiPriority w:val="47"/>
    <w:locked/>
    <w:rsid w:val="00912A5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locked/>
    <w:rsid w:val="00912A56"/>
    <w:pPr>
      <w:spacing w:after="0" w:line="240" w:lineRule="auto"/>
    </w:pPr>
    <w:tblPr>
      <w:tblStyleRowBandSize w:val="1"/>
      <w:tblStyleColBandSize w:val="1"/>
      <w:tblBorders>
        <w:top w:val="single" w:sz="4" w:space="0" w:color="F9B379" w:themeColor="accent1" w:themeTint="99"/>
        <w:bottom w:val="single" w:sz="4" w:space="0" w:color="F9B379" w:themeColor="accent1" w:themeTint="99"/>
        <w:insideH w:val="single" w:sz="4" w:space="0" w:color="F9B37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ListTable2-Accent2">
    <w:name w:val="List Table 2 Accent 2"/>
    <w:basedOn w:val="TableNormal"/>
    <w:uiPriority w:val="47"/>
    <w:locked/>
    <w:rsid w:val="00912A56"/>
    <w:pPr>
      <w:spacing w:after="0" w:line="240" w:lineRule="auto"/>
    </w:pPr>
    <w:tblPr>
      <w:tblStyleRowBandSize w:val="1"/>
      <w:tblStyleColBandSize w:val="1"/>
      <w:tblBorders>
        <w:top w:val="single" w:sz="4" w:space="0" w:color="7CA2D1" w:themeColor="accent2" w:themeTint="99"/>
        <w:bottom w:val="single" w:sz="4" w:space="0" w:color="7CA2D1" w:themeColor="accent2" w:themeTint="99"/>
        <w:insideH w:val="single" w:sz="4" w:space="0" w:color="7CA2D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ListTable2-Accent3">
    <w:name w:val="List Table 2 Accent 3"/>
    <w:basedOn w:val="TableNormal"/>
    <w:uiPriority w:val="47"/>
    <w:locked/>
    <w:rsid w:val="00912A56"/>
    <w:pPr>
      <w:spacing w:after="0" w:line="240" w:lineRule="auto"/>
    </w:pPr>
    <w:tblPr>
      <w:tblStyleRowBandSize w:val="1"/>
      <w:tblStyleColBandSize w:val="1"/>
      <w:tblBorders>
        <w:top w:val="single" w:sz="4" w:space="0" w:color="A5A7AA" w:themeColor="accent3" w:themeTint="99"/>
        <w:bottom w:val="single" w:sz="4" w:space="0" w:color="A5A7AA" w:themeColor="accent3" w:themeTint="99"/>
        <w:insideH w:val="single" w:sz="4" w:space="0" w:color="A5A7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ListTable2-Accent4">
    <w:name w:val="List Table 2 Accent 4"/>
    <w:basedOn w:val="TableNormal"/>
    <w:uiPriority w:val="47"/>
    <w:locked/>
    <w:rsid w:val="00912A56"/>
    <w:pPr>
      <w:spacing w:after="0" w:line="240" w:lineRule="auto"/>
    </w:pPr>
    <w:tblPr>
      <w:tblStyleRowBandSize w:val="1"/>
      <w:tblStyleColBandSize w:val="1"/>
      <w:tblBorders>
        <w:top w:val="single" w:sz="4" w:space="0" w:color="FF6666" w:themeColor="accent4" w:themeTint="99"/>
        <w:bottom w:val="single" w:sz="4" w:space="0" w:color="FF6666" w:themeColor="accent4" w:themeTint="99"/>
        <w:insideH w:val="single" w:sz="4" w:space="0" w:color="FF6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stTable2-Accent5">
    <w:name w:val="List Table 2 Accent 5"/>
    <w:basedOn w:val="TableNormal"/>
    <w:uiPriority w:val="47"/>
    <w:locked/>
    <w:rsid w:val="00912A56"/>
    <w:pPr>
      <w:spacing w:after="0" w:line="240" w:lineRule="auto"/>
    </w:pPr>
    <w:tblPr>
      <w:tblStyleRowBandSize w:val="1"/>
      <w:tblStyleColBandSize w:val="1"/>
      <w:tblBorders>
        <w:top w:val="single" w:sz="4" w:space="0" w:color="36FF90" w:themeColor="accent5" w:themeTint="99"/>
        <w:bottom w:val="single" w:sz="4" w:space="0" w:color="36FF90" w:themeColor="accent5" w:themeTint="99"/>
        <w:insideH w:val="single" w:sz="4" w:space="0" w:color="36FF9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ListTable2-Accent6">
    <w:name w:val="List Table 2 Accent 6"/>
    <w:basedOn w:val="TableNormal"/>
    <w:uiPriority w:val="47"/>
    <w:locked/>
    <w:rsid w:val="00912A56"/>
    <w:pPr>
      <w:spacing w:after="0" w:line="240" w:lineRule="auto"/>
    </w:pPr>
    <w:tblPr>
      <w:tblStyleRowBandSize w:val="1"/>
      <w:tblStyleColBandSize w:val="1"/>
      <w:tblBorders>
        <w:top w:val="single" w:sz="4" w:space="0" w:color="FFFF66" w:themeColor="accent6" w:themeTint="99"/>
        <w:bottom w:val="single" w:sz="4" w:space="0" w:color="FFFF66" w:themeColor="accent6" w:themeTint="99"/>
        <w:insideH w:val="single" w:sz="4" w:space="0" w:color="FFFF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ListTable3">
    <w:name w:val="List Table 3"/>
    <w:basedOn w:val="TableNormal"/>
    <w:uiPriority w:val="48"/>
    <w:locked/>
    <w:rsid w:val="00912A5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locked/>
    <w:rsid w:val="00912A56"/>
    <w:pPr>
      <w:spacing w:after="0" w:line="240" w:lineRule="auto"/>
    </w:pPr>
    <w:tblPr>
      <w:tblStyleRowBandSize w:val="1"/>
      <w:tblStyleColBandSize w:val="1"/>
      <w:tblBorders>
        <w:top w:val="single" w:sz="4" w:space="0" w:color="F58220" w:themeColor="accent1"/>
        <w:left w:val="single" w:sz="4" w:space="0" w:color="F58220" w:themeColor="accent1"/>
        <w:bottom w:val="single" w:sz="4" w:space="0" w:color="F58220" w:themeColor="accent1"/>
        <w:right w:val="single" w:sz="4" w:space="0" w:color="F58220" w:themeColor="accent1"/>
      </w:tblBorders>
    </w:tblPr>
    <w:tblStylePr w:type="firstRow">
      <w:rPr>
        <w:b/>
        <w:bCs/>
        <w:color w:val="FFFFFF" w:themeColor="background1"/>
      </w:rPr>
      <w:tblPr/>
      <w:tcPr>
        <w:shd w:val="clear" w:color="auto" w:fill="F58220" w:themeFill="accent1"/>
      </w:tcPr>
    </w:tblStylePr>
    <w:tblStylePr w:type="lastRow">
      <w:rPr>
        <w:b/>
        <w:bCs/>
      </w:rPr>
      <w:tblPr/>
      <w:tcPr>
        <w:tcBorders>
          <w:top w:val="double" w:sz="4" w:space="0" w:color="F5822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20" w:themeColor="accent1"/>
          <w:right w:val="single" w:sz="4" w:space="0" w:color="F58220" w:themeColor="accent1"/>
        </w:tcBorders>
      </w:tcPr>
    </w:tblStylePr>
    <w:tblStylePr w:type="band1Horz">
      <w:tblPr/>
      <w:tcPr>
        <w:tcBorders>
          <w:top w:val="single" w:sz="4" w:space="0" w:color="F58220" w:themeColor="accent1"/>
          <w:bottom w:val="single" w:sz="4" w:space="0" w:color="F5822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20" w:themeColor="accent1"/>
          <w:left w:val="nil"/>
        </w:tcBorders>
      </w:tcPr>
    </w:tblStylePr>
    <w:tblStylePr w:type="swCell">
      <w:tblPr/>
      <w:tcPr>
        <w:tcBorders>
          <w:top w:val="double" w:sz="4" w:space="0" w:color="F58220" w:themeColor="accent1"/>
          <w:right w:val="nil"/>
        </w:tcBorders>
      </w:tcPr>
    </w:tblStylePr>
  </w:style>
  <w:style w:type="table" w:styleId="ListTable3-Accent2">
    <w:name w:val="List Table 3 Accent 2"/>
    <w:basedOn w:val="TableNormal"/>
    <w:uiPriority w:val="48"/>
    <w:locked/>
    <w:rsid w:val="00912A56"/>
    <w:pPr>
      <w:spacing w:after="0" w:line="240" w:lineRule="auto"/>
    </w:pPr>
    <w:tblPr>
      <w:tblStyleRowBandSize w:val="1"/>
      <w:tblStyleColBandSize w:val="1"/>
      <w:tblBorders>
        <w:top w:val="single" w:sz="4" w:space="0" w:color="3867A0" w:themeColor="accent2"/>
        <w:left w:val="single" w:sz="4" w:space="0" w:color="3867A0" w:themeColor="accent2"/>
        <w:bottom w:val="single" w:sz="4" w:space="0" w:color="3867A0" w:themeColor="accent2"/>
        <w:right w:val="single" w:sz="4" w:space="0" w:color="3867A0" w:themeColor="accent2"/>
      </w:tblBorders>
    </w:tblPr>
    <w:tblStylePr w:type="firstRow">
      <w:rPr>
        <w:b/>
        <w:bCs/>
        <w:color w:val="FFFFFF" w:themeColor="background1"/>
      </w:rPr>
      <w:tblPr/>
      <w:tcPr>
        <w:shd w:val="clear" w:color="auto" w:fill="3867A0" w:themeFill="accent2"/>
      </w:tcPr>
    </w:tblStylePr>
    <w:tblStylePr w:type="lastRow">
      <w:rPr>
        <w:b/>
        <w:bCs/>
      </w:rPr>
      <w:tblPr/>
      <w:tcPr>
        <w:tcBorders>
          <w:top w:val="double" w:sz="4" w:space="0" w:color="3867A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67A0" w:themeColor="accent2"/>
          <w:right w:val="single" w:sz="4" w:space="0" w:color="3867A0" w:themeColor="accent2"/>
        </w:tcBorders>
      </w:tcPr>
    </w:tblStylePr>
    <w:tblStylePr w:type="band1Horz">
      <w:tblPr/>
      <w:tcPr>
        <w:tcBorders>
          <w:top w:val="single" w:sz="4" w:space="0" w:color="3867A0" w:themeColor="accent2"/>
          <w:bottom w:val="single" w:sz="4" w:space="0" w:color="3867A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67A0" w:themeColor="accent2"/>
          <w:left w:val="nil"/>
        </w:tcBorders>
      </w:tcPr>
    </w:tblStylePr>
    <w:tblStylePr w:type="swCell">
      <w:tblPr/>
      <w:tcPr>
        <w:tcBorders>
          <w:top w:val="double" w:sz="4" w:space="0" w:color="3867A0" w:themeColor="accent2"/>
          <w:right w:val="nil"/>
        </w:tcBorders>
      </w:tcPr>
    </w:tblStylePr>
  </w:style>
  <w:style w:type="table" w:styleId="ListTable3-Accent3">
    <w:name w:val="List Table 3 Accent 3"/>
    <w:basedOn w:val="TableNormal"/>
    <w:uiPriority w:val="48"/>
    <w:locked/>
    <w:rsid w:val="00912A56"/>
    <w:pPr>
      <w:spacing w:after="0" w:line="240" w:lineRule="auto"/>
    </w:pPr>
    <w:tblPr>
      <w:tblStyleRowBandSize w:val="1"/>
      <w:tblStyleColBandSize w:val="1"/>
      <w:tblBorders>
        <w:top w:val="single" w:sz="4" w:space="0" w:color="6B6E71" w:themeColor="accent3"/>
        <w:left w:val="single" w:sz="4" w:space="0" w:color="6B6E71" w:themeColor="accent3"/>
        <w:bottom w:val="single" w:sz="4" w:space="0" w:color="6B6E71" w:themeColor="accent3"/>
        <w:right w:val="single" w:sz="4" w:space="0" w:color="6B6E71" w:themeColor="accent3"/>
      </w:tblBorders>
    </w:tblPr>
    <w:tblStylePr w:type="firstRow">
      <w:rPr>
        <w:b/>
        <w:bCs/>
        <w:color w:val="FFFFFF" w:themeColor="background1"/>
      </w:rPr>
      <w:tblPr/>
      <w:tcPr>
        <w:shd w:val="clear" w:color="auto" w:fill="6B6E71" w:themeFill="accent3"/>
      </w:tcPr>
    </w:tblStylePr>
    <w:tblStylePr w:type="lastRow">
      <w:rPr>
        <w:b/>
        <w:bCs/>
      </w:rPr>
      <w:tblPr/>
      <w:tcPr>
        <w:tcBorders>
          <w:top w:val="double" w:sz="4" w:space="0" w:color="6B6E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6E71" w:themeColor="accent3"/>
          <w:right w:val="single" w:sz="4" w:space="0" w:color="6B6E71" w:themeColor="accent3"/>
        </w:tcBorders>
      </w:tcPr>
    </w:tblStylePr>
    <w:tblStylePr w:type="band1Horz">
      <w:tblPr/>
      <w:tcPr>
        <w:tcBorders>
          <w:top w:val="single" w:sz="4" w:space="0" w:color="6B6E71" w:themeColor="accent3"/>
          <w:bottom w:val="single" w:sz="4" w:space="0" w:color="6B6E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6E71" w:themeColor="accent3"/>
          <w:left w:val="nil"/>
        </w:tcBorders>
      </w:tcPr>
    </w:tblStylePr>
    <w:tblStylePr w:type="swCell">
      <w:tblPr/>
      <w:tcPr>
        <w:tcBorders>
          <w:top w:val="double" w:sz="4" w:space="0" w:color="6B6E71" w:themeColor="accent3"/>
          <w:right w:val="nil"/>
        </w:tcBorders>
      </w:tcPr>
    </w:tblStylePr>
  </w:style>
  <w:style w:type="table" w:styleId="ListTable3-Accent4">
    <w:name w:val="List Table 3 Accent 4"/>
    <w:basedOn w:val="TableNormal"/>
    <w:uiPriority w:val="48"/>
    <w:locked/>
    <w:rsid w:val="00912A56"/>
    <w:pPr>
      <w:spacing w:after="0" w:line="240" w:lineRule="auto"/>
    </w:pPr>
    <w:tblPr>
      <w:tblStyleRowBandSize w:val="1"/>
      <w:tblStyleColBandSize w:val="1"/>
      <w:tblBorders>
        <w:top w:val="single" w:sz="4" w:space="0" w:color="FF0000" w:themeColor="accent4"/>
        <w:left w:val="single" w:sz="4" w:space="0" w:color="FF0000" w:themeColor="accent4"/>
        <w:bottom w:val="single" w:sz="4" w:space="0" w:color="FF0000" w:themeColor="accent4"/>
        <w:right w:val="single" w:sz="4" w:space="0" w:color="FF0000" w:themeColor="accent4"/>
      </w:tblBorders>
    </w:tblPr>
    <w:tblStylePr w:type="firstRow">
      <w:rPr>
        <w:b/>
        <w:bCs/>
        <w:color w:val="FFFFFF" w:themeColor="background1"/>
      </w:rPr>
      <w:tblPr/>
      <w:tcPr>
        <w:shd w:val="clear" w:color="auto" w:fill="FF0000" w:themeFill="accent4"/>
      </w:tcPr>
    </w:tblStylePr>
    <w:tblStylePr w:type="lastRow">
      <w:rPr>
        <w:b/>
        <w:bCs/>
      </w:rPr>
      <w:tblPr/>
      <w:tcPr>
        <w:tcBorders>
          <w:top w:val="double" w:sz="4" w:space="0" w:color="FF0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4"/>
          <w:right w:val="single" w:sz="4" w:space="0" w:color="FF0000" w:themeColor="accent4"/>
        </w:tcBorders>
      </w:tcPr>
    </w:tblStylePr>
    <w:tblStylePr w:type="band1Horz">
      <w:tblPr/>
      <w:tcPr>
        <w:tcBorders>
          <w:top w:val="single" w:sz="4" w:space="0" w:color="FF0000" w:themeColor="accent4"/>
          <w:bottom w:val="single" w:sz="4" w:space="0" w:color="FF0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4"/>
          <w:left w:val="nil"/>
        </w:tcBorders>
      </w:tcPr>
    </w:tblStylePr>
    <w:tblStylePr w:type="swCell">
      <w:tblPr/>
      <w:tcPr>
        <w:tcBorders>
          <w:top w:val="double" w:sz="4" w:space="0" w:color="FF0000" w:themeColor="accent4"/>
          <w:right w:val="nil"/>
        </w:tcBorders>
      </w:tcPr>
    </w:tblStylePr>
  </w:style>
  <w:style w:type="table" w:styleId="ListTable3-Accent5">
    <w:name w:val="List Table 3 Accent 5"/>
    <w:basedOn w:val="TableNormal"/>
    <w:uiPriority w:val="48"/>
    <w:locked/>
    <w:rsid w:val="00912A56"/>
    <w:pPr>
      <w:spacing w:after="0" w:line="240" w:lineRule="auto"/>
    </w:pPr>
    <w:tblPr>
      <w:tblStyleRowBandSize w:val="1"/>
      <w:tblStyleColBandSize w:val="1"/>
      <w:tblBorders>
        <w:top w:val="single" w:sz="4" w:space="0" w:color="00B050" w:themeColor="accent5"/>
        <w:left w:val="single" w:sz="4" w:space="0" w:color="00B050" w:themeColor="accent5"/>
        <w:bottom w:val="single" w:sz="4" w:space="0" w:color="00B050" w:themeColor="accent5"/>
        <w:right w:val="single" w:sz="4" w:space="0" w:color="00B050" w:themeColor="accent5"/>
      </w:tblBorders>
    </w:tblPr>
    <w:tblStylePr w:type="firstRow">
      <w:rPr>
        <w:b/>
        <w:bCs/>
        <w:color w:val="FFFFFF" w:themeColor="background1"/>
      </w:rPr>
      <w:tblPr/>
      <w:tcPr>
        <w:shd w:val="clear" w:color="auto" w:fill="00B050" w:themeFill="accent5"/>
      </w:tcPr>
    </w:tblStylePr>
    <w:tblStylePr w:type="lastRow">
      <w:rPr>
        <w:b/>
        <w:bCs/>
      </w:rPr>
      <w:tblPr/>
      <w:tcPr>
        <w:tcBorders>
          <w:top w:val="double" w:sz="4" w:space="0" w:color="00B0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50" w:themeColor="accent5"/>
          <w:right w:val="single" w:sz="4" w:space="0" w:color="00B050" w:themeColor="accent5"/>
        </w:tcBorders>
      </w:tcPr>
    </w:tblStylePr>
    <w:tblStylePr w:type="band1Horz">
      <w:tblPr/>
      <w:tcPr>
        <w:tcBorders>
          <w:top w:val="single" w:sz="4" w:space="0" w:color="00B050" w:themeColor="accent5"/>
          <w:bottom w:val="single" w:sz="4" w:space="0" w:color="00B0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50" w:themeColor="accent5"/>
          <w:left w:val="nil"/>
        </w:tcBorders>
      </w:tcPr>
    </w:tblStylePr>
    <w:tblStylePr w:type="swCell">
      <w:tblPr/>
      <w:tcPr>
        <w:tcBorders>
          <w:top w:val="double" w:sz="4" w:space="0" w:color="00B050" w:themeColor="accent5"/>
          <w:right w:val="nil"/>
        </w:tcBorders>
      </w:tcPr>
    </w:tblStylePr>
  </w:style>
  <w:style w:type="table" w:styleId="ListTable3-Accent6">
    <w:name w:val="List Table 3 Accent 6"/>
    <w:basedOn w:val="TableNormal"/>
    <w:uiPriority w:val="48"/>
    <w:locked/>
    <w:rsid w:val="00912A56"/>
    <w:pPr>
      <w:spacing w:after="0" w:line="240" w:lineRule="auto"/>
    </w:pPr>
    <w:tblPr>
      <w:tblStyleRowBandSize w:val="1"/>
      <w:tblStyleColBandSize w:val="1"/>
      <w:tblBorders>
        <w:top w:val="single" w:sz="4" w:space="0" w:color="FFFF00" w:themeColor="accent6"/>
        <w:left w:val="single" w:sz="4" w:space="0" w:color="FFFF00" w:themeColor="accent6"/>
        <w:bottom w:val="single" w:sz="4" w:space="0" w:color="FFFF00" w:themeColor="accent6"/>
        <w:right w:val="single" w:sz="4" w:space="0" w:color="FFFF00" w:themeColor="accent6"/>
      </w:tblBorders>
    </w:tblPr>
    <w:tblStylePr w:type="firstRow">
      <w:rPr>
        <w:b/>
        <w:bCs/>
        <w:color w:val="FFFFFF" w:themeColor="background1"/>
      </w:rPr>
      <w:tblPr/>
      <w:tcPr>
        <w:shd w:val="clear" w:color="auto" w:fill="FFFF00" w:themeFill="accent6"/>
      </w:tcPr>
    </w:tblStylePr>
    <w:tblStylePr w:type="lastRow">
      <w:rPr>
        <w:b/>
        <w:bCs/>
      </w:rPr>
      <w:tblPr/>
      <w:tcPr>
        <w:tcBorders>
          <w:top w:val="double" w:sz="4" w:space="0" w:color="FFFF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00" w:themeColor="accent6"/>
          <w:right w:val="single" w:sz="4" w:space="0" w:color="FFFF00" w:themeColor="accent6"/>
        </w:tcBorders>
      </w:tcPr>
    </w:tblStylePr>
    <w:tblStylePr w:type="band1Horz">
      <w:tblPr/>
      <w:tcPr>
        <w:tcBorders>
          <w:top w:val="single" w:sz="4" w:space="0" w:color="FFFF00" w:themeColor="accent6"/>
          <w:bottom w:val="single" w:sz="4" w:space="0" w:color="FFFF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00" w:themeColor="accent6"/>
          <w:left w:val="nil"/>
        </w:tcBorders>
      </w:tcPr>
    </w:tblStylePr>
    <w:tblStylePr w:type="swCell">
      <w:tblPr/>
      <w:tcPr>
        <w:tcBorders>
          <w:top w:val="double" w:sz="4" w:space="0" w:color="FFFF00" w:themeColor="accent6"/>
          <w:right w:val="nil"/>
        </w:tcBorders>
      </w:tcPr>
    </w:tblStylePr>
  </w:style>
  <w:style w:type="table" w:styleId="ListTable4">
    <w:name w:val="List Table 4"/>
    <w:basedOn w:val="TableNormal"/>
    <w:uiPriority w:val="49"/>
    <w:locked/>
    <w:rsid w:val="00912A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locked/>
    <w:rsid w:val="00912A56"/>
    <w:pPr>
      <w:spacing w:after="0" w:line="240" w:lineRule="auto"/>
    </w:pPr>
    <w:tblPr>
      <w:tblStyleRowBandSize w:val="1"/>
      <w:tblStyleColBandSize w:val="1"/>
      <w:tblBorders>
        <w:top w:val="single" w:sz="4" w:space="0" w:color="F9B379" w:themeColor="accent1" w:themeTint="99"/>
        <w:left w:val="single" w:sz="4" w:space="0" w:color="F9B379" w:themeColor="accent1" w:themeTint="99"/>
        <w:bottom w:val="single" w:sz="4" w:space="0" w:color="F9B379" w:themeColor="accent1" w:themeTint="99"/>
        <w:right w:val="single" w:sz="4" w:space="0" w:color="F9B379" w:themeColor="accent1" w:themeTint="99"/>
        <w:insideH w:val="single" w:sz="4" w:space="0" w:color="F9B379" w:themeColor="accent1" w:themeTint="99"/>
      </w:tblBorders>
    </w:tblPr>
    <w:tblStylePr w:type="firstRow">
      <w:rPr>
        <w:b/>
        <w:bCs/>
        <w:color w:val="FFFFFF" w:themeColor="background1"/>
      </w:rPr>
      <w:tblPr/>
      <w:tcPr>
        <w:tcBorders>
          <w:top w:val="single" w:sz="4" w:space="0" w:color="F58220" w:themeColor="accent1"/>
          <w:left w:val="single" w:sz="4" w:space="0" w:color="F58220" w:themeColor="accent1"/>
          <w:bottom w:val="single" w:sz="4" w:space="0" w:color="F58220" w:themeColor="accent1"/>
          <w:right w:val="single" w:sz="4" w:space="0" w:color="F58220" w:themeColor="accent1"/>
          <w:insideH w:val="nil"/>
        </w:tcBorders>
        <w:shd w:val="clear" w:color="auto" w:fill="F58220" w:themeFill="accent1"/>
      </w:tcPr>
    </w:tblStylePr>
    <w:tblStylePr w:type="lastRow">
      <w:rPr>
        <w:b/>
        <w:bCs/>
      </w:rPr>
      <w:tblPr/>
      <w:tcPr>
        <w:tcBorders>
          <w:top w:val="double" w:sz="4" w:space="0" w:color="F9B379" w:themeColor="accent1" w:themeTint="99"/>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ListTable4-Accent2">
    <w:name w:val="List Table 4 Accent 2"/>
    <w:basedOn w:val="TableNormal"/>
    <w:uiPriority w:val="49"/>
    <w:locked/>
    <w:rsid w:val="00912A56"/>
    <w:pPr>
      <w:spacing w:after="0" w:line="240" w:lineRule="auto"/>
    </w:pPr>
    <w:tblPr>
      <w:tblStyleRowBandSize w:val="1"/>
      <w:tblStyleColBandSize w:val="1"/>
      <w:tblBorders>
        <w:top w:val="single" w:sz="4" w:space="0" w:color="7CA2D1" w:themeColor="accent2" w:themeTint="99"/>
        <w:left w:val="single" w:sz="4" w:space="0" w:color="7CA2D1" w:themeColor="accent2" w:themeTint="99"/>
        <w:bottom w:val="single" w:sz="4" w:space="0" w:color="7CA2D1" w:themeColor="accent2" w:themeTint="99"/>
        <w:right w:val="single" w:sz="4" w:space="0" w:color="7CA2D1" w:themeColor="accent2" w:themeTint="99"/>
        <w:insideH w:val="single" w:sz="4" w:space="0" w:color="7CA2D1" w:themeColor="accent2" w:themeTint="99"/>
      </w:tblBorders>
    </w:tblPr>
    <w:tblStylePr w:type="firstRow">
      <w:rPr>
        <w:b/>
        <w:bCs/>
        <w:color w:val="FFFFFF" w:themeColor="background1"/>
      </w:rPr>
      <w:tblPr/>
      <w:tcPr>
        <w:tcBorders>
          <w:top w:val="single" w:sz="4" w:space="0" w:color="3867A0" w:themeColor="accent2"/>
          <w:left w:val="single" w:sz="4" w:space="0" w:color="3867A0" w:themeColor="accent2"/>
          <w:bottom w:val="single" w:sz="4" w:space="0" w:color="3867A0" w:themeColor="accent2"/>
          <w:right w:val="single" w:sz="4" w:space="0" w:color="3867A0" w:themeColor="accent2"/>
          <w:insideH w:val="nil"/>
        </w:tcBorders>
        <w:shd w:val="clear" w:color="auto" w:fill="3867A0" w:themeFill="accent2"/>
      </w:tcPr>
    </w:tblStylePr>
    <w:tblStylePr w:type="lastRow">
      <w:rPr>
        <w:b/>
        <w:bCs/>
      </w:rPr>
      <w:tblPr/>
      <w:tcPr>
        <w:tcBorders>
          <w:top w:val="double" w:sz="4" w:space="0" w:color="7CA2D1" w:themeColor="accent2" w:themeTint="99"/>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ListTable4-Accent3">
    <w:name w:val="List Table 4 Accent 3"/>
    <w:basedOn w:val="TableNormal"/>
    <w:uiPriority w:val="49"/>
    <w:locked/>
    <w:rsid w:val="00912A56"/>
    <w:pPr>
      <w:spacing w:after="0" w:line="240" w:lineRule="auto"/>
    </w:pPr>
    <w:tblPr>
      <w:tblStyleRowBandSize w:val="1"/>
      <w:tblStyleColBandSize w:val="1"/>
      <w:tblBorders>
        <w:top w:val="single" w:sz="4" w:space="0" w:color="A5A7AA" w:themeColor="accent3" w:themeTint="99"/>
        <w:left w:val="single" w:sz="4" w:space="0" w:color="A5A7AA" w:themeColor="accent3" w:themeTint="99"/>
        <w:bottom w:val="single" w:sz="4" w:space="0" w:color="A5A7AA" w:themeColor="accent3" w:themeTint="99"/>
        <w:right w:val="single" w:sz="4" w:space="0" w:color="A5A7AA" w:themeColor="accent3" w:themeTint="99"/>
        <w:insideH w:val="single" w:sz="4" w:space="0" w:color="A5A7AA" w:themeColor="accent3" w:themeTint="99"/>
      </w:tblBorders>
    </w:tblPr>
    <w:tblStylePr w:type="firstRow">
      <w:rPr>
        <w:b/>
        <w:bCs/>
        <w:color w:val="FFFFFF" w:themeColor="background1"/>
      </w:rPr>
      <w:tblPr/>
      <w:tcPr>
        <w:tcBorders>
          <w:top w:val="single" w:sz="4" w:space="0" w:color="6B6E71" w:themeColor="accent3"/>
          <w:left w:val="single" w:sz="4" w:space="0" w:color="6B6E71" w:themeColor="accent3"/>
          <w:bottom w:val="single" w:sz="4" w:space="0" w:color="6B6E71" w:themeColor="accent3"/>
          <w:right w:val="single" w:sz="4" w:space="0" w:color="6B6E71" w:themeColor="accent3"/>
          <w:insideH w:val="nil"/>
        </w:tcBorders>
        <w:shd w:val="clear" w:color="auto" w:fill="6B6E71" w:themeFill="accent3"/>
      </w:tcPr>
    </w:tblStylePr>
    <w:tblStylePr w:type="lastRow">
      <w:rPr>
        <w:b/>
        <w:bCs/>
      </w:rPr>
      <w:tblPr/>
      <w:tcPr>
        <w:tcBorders>
          <w:top w:val="double" w:sz="4" w:space="0" w:color="A5A7AA" w:themeColor="accent3" w:themeTint="99"/>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ListTable4-Accent4">
    <w:name w:val="List Table 4 Accent 4"/>
    <w:basedOn w:val="TableNormal"/>
    <w:uiPriority w:val="49"/>
    <w:locked/>
    <w:rsid w:val="00912A56"/>
    <w:pPr>
      <w:spacing w:after="0" w:line="240" w:lineRule="auto"/>
    </w:pPr>
    <w:tblPr>
      <w:tblStyleRowBandSize w:val="1"/>
      <w:tblStyleColBandSize w:val="1"/>
      <w:tblBorders>
        <w:top w:val="single" w:sz="4" w:space="0" w:color="FF6666" w:themeColor="accent4" w:themeTint="99"/>
        <w:left w:val="single" w:sz="4" w:space="0" w:color="FF6666" w:themeColor="accent4" w:themeTint="99"/>
        <w:bottom w:val="single" w:sz="4" w:space="0" w:color="FF6666" w:themeColor="accent4" w:themeTint="99"/>
        <w:right w:val="single" w:sz="4" w:space="0" w:color="FF6666" w:themeColor="accent4" w:themeTint="99"/>
        <w:insideH w:val="single" w:sz="4" w:space="0" w:color="FF6666" w:themeColor="accent4" w:themeTint="99"/>
      </w:tblBorders>
    </w:tblPr>
    <w:tblStylePr w:type="firstRow">
      <w:rPr>
        <w:b/>
        <w:bCs/>
        <w:color w:val="FFFFFF" w:themeColor="background1"/>
      </w:rPr>
      <w:tblPr/>
      <w:tcPr>
        <w:tcBorders>
          <w:top w:val="single" w:sz="4" w:space="0" w:color="FF0000" w:themeColor="accent4"/>
          <w:left w:val="single" w:sz="4" w:space="0" w:color="FF0000" w:themeColor="accent4"/>
          <w:bottom w:val="single" w:sz="4" w:space="0" w:color="FF0000" w:themeColor="accent4"/>
          <w:right w:val="single" w:sz="4" w:space="0" w:color="FF0000" w:themeColor="accent4"/>
          <w:insideH w:val="nil"/>
        </w:tcBorders>
        <w:shd w:val="clear" w:color="auto" w:fill="FF0000" w:themeFill="accent4"/>
      </w:tcPr>
    </w:tblStylePr>
    <w:tblStylePr w:type="lastRow">
      <w:rPr>
        <w:b/>
        <w:bCs/>
      </w:rPr>
      <w:tblPr/>
      <w:tcPr>
        <w:tcBorders>
          <w:top w:val="double" w:sz="4" w:space="0" w:color="FF6666" w:themeColor="accent4" w:themeTint="99"/>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stTable4-Accent5">
    <w:name w:val="List Table 4 Accent 5"/>
    <w:basedOn w:val="TableNormal"/>
    <w:uiPriority w:val="49"/>
    <w:locked/>
    <w:rsid w:val="00912A56"/>
    <w:pPr>
      <w:spacing w:after="0" w:line="240" w:lineRule="auto"/>
    </w:pPr>
    <w:tblPr>
      <w:tblStyleRowBandSize w:val="1"/>
      <w:tblStyleColBandSize w:val="1"/>
      <w:tblBorders>
        <w:top w:val="single" w:sz="4" w:space="0" w:color="36FF90" w:themeColor="accent5" w:themeTint="99"/>
        <w:left w:val="single" w:sz="4" w:space="0" w:color="36FF90" w:themeColor="accent5" w:themeTint="99"/>
        <w:bottom w:val="single" w:sz="4" w:space="0" w:color="36FF90" w:themeColor="accent5" w:themeTint="99"/>
        <w:right w:val="single" w:sz="4" w:space="0" w:color="36FF90" w:themeColor="accent5" w:themeTint="99"/>
        <w:insideH w:val="single" w:sz="4" w:space="0" w:color="36FF90" w:themeColor="accent5" w:themeTint="99"/>
      </w:tblBorders>
    </w:tblPr>
    <w:tblStylePr w:type="firstRow">
      <w:rPr>
        <w:b/>
        <w:bCs/>
        <w:color w:val="FFFFFF" w:themeColor="background1"/>
      </w:rPr>
      <w:tblPr/>
      <w:tcPr>
        <w:tcBorders>
          <w:top w:val="single" w:sz="4" w:space="0" w:color="00B050" w:themeColor="accent5"/>
          <w:left w:val="single" w:sz="4" w:space="0" w:color="00B050" w:themeColor="accent5"/>
          <w:bottom w:val="single" w:sz="4" w:space="0" w:color="00B050" w:themeColor="accent5"/>
          <w:right w:val="single" w:sz="4" w:space="0" w:color="00B050" w:themeColor="accent5"/>
          <w:insideH w:val="nil"/>
        </w:tcBorders>
        <w:shd w:val="clear" w:color="auto" w:fill="00B050" w:themeFill="accent5"/>
      </w:tcPr>
    </w:tblStylePr>
    <w:tblStylePr w:type="lastRow">
      <w:rPr>
        <w:b/>
        <w:bCs/>
      </w:rPr>
      <w:tblPr/>
      <w:tcPr>
        <w:tcBorders>
          <w:top w:val="double" w:sz="4" w:space="0" w:color="36FF90" w:themeColor="accent5" w:themeTint="99"/>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ListTable4-Accent6">
    <w:name w:val="List Table 4 Accent 6"/>
    <w:basedOn w:val="TableNormal"/>
    <w:uiPriority w:val="49"/>
    <w:locked/>
    <w:rsid w:val="00912A56"/>
    <w:pPr>
      <w:spacing w:after="0" w:line="240" w:lineRule="auto"/>
    </w:pPr>
    <w:tblPr>
      <w:tblStyleRowBandSize w:val="1"/>
      <w:tblStyleColBandSize w:val="1"/>
      <w:tblBorders>
        <w:top w:val="single" w:sz="4" w:space="0" w:color="FFFF66" w:themeColor="accent6" w:themeTint="99"/>
        <w:left w:val="single" w:sz="4" w:space="0" w:color="FFFF66" w:themeColor="accent6" w:themeTint="99"/>
        <w:bottom w:val="single" w:sz="4" w:space="0" w:color="FFFF66" w:themeColor="accent6" w:themeTint="99"/>
        <w:right w:val="single" w:sz="4" w:space="0" w:color="FFFF66" w:themeColor="accent6" w:themeTint="99"/>
        <w:insideH w:val="single" w:sz="4" w:space="0" w:color="FFFF66" w:themeColor="accent6" w:themeTint="99"/>
      </w:tblBorders>
    </w:tblPr>
    <w:tblStylePr w:type="firstRow">
      <w:rPr>
        <w:b/>
        <w:bCs/>
        <w:color w:val="FFFFFF" w:themeColor="background1"/>
      </w:rPr>
      <w:tblPr/>
      <w:tcPr>
        <w:tcBorders>
          <w:top w:val="single" w:sz="4" w:space="0" w:color="FFFF00" w:themeColor="accent6"/>
          <w:left w:val="single" w:sz="4" w:space="0" w:color="FFFF00" w:themeColor="accent6"/>
          <w:bottom w:val="single" w:sz="4" w:space="0" w:color="FFFF00" w:themeColor="accent6"/>
          <w:right w:val="single" w:sz="4" w:space="0" w:color="FFFF00" w:themeColor="accent6"/>
          <w:insideH w:val="nil"/>
        </w:tcBorders>
        <w:shd w:val="clear" w:color="auto" w:fill="FFFF00" w:themeFill="accent6"/>
      </w:tcPr>
    </w:tblStylePr>
    <w:tblStylePr w:type="lastRow">
      <w:rPr>
        <w:b/>
        <w:bCs/>
      </w:rPr>
      <w:tblPr/>
      <w:tcPr>
        <w:tcBorders>
          <w:top w:val="double" w:sz="4" w:space="0" w:color="FFFF66" w:themeColor="accent6" w:themeTint="99"/>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ListTable5Dark">
    <w:name w:val="List Table 5 Dark"/>
    <w:basedOn w:val="TableNormal"/>
    <w:uiPriority w:val="50"/>
    <w:locked/>
    <w:rsid w:val="00912A5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912A56"/>
    <w:pPr>
      <w:spacing w:after="0" w:line="240" w:lineRule="auto"/>
    </w:pPr>
    <w:rPr>
      <w:color w:val="FFFFFF" w:themeColor="background1"/>
    </w:rPr>
    <w:tblPr>
      <w:tblStyleRowBandSize w:val="1"/>
      <w:tblStyleColBandSize w:val="1"/>
      <w:tblBorders>
        <w:top w:val="single" w:sz="24" w:space="0" w:color="F58220" w:themeColor="accent1"/>
        <w:left w:val="single" w:sz="24" w:space="0" w:color="F58220" w:themeColor="accent1"/>
        <w:bottom w:val="single" w:sz="24" w:space="0" w:color="F58220" w:themeColor="accent1"/>
        <w:right w:val="single" w:sz="24" w:space="0" w:color="F58220" w:themeColor="accent1"/>
      </w:tblBorders>
    </w:tblPr>
    <w:tcPr>
      <w:shd w:val="clear" w:color="auto" w:fill="F5822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912A56"/>
    <w:pPr>
      <w:spacing w:after="0" w:line="240" w:lineRule="auto"/>
    </w:pPr>
    <w:rPr>
      <w:color w:val="FFFFFF" w:themeColor="background1"/>
    </w:rPr>
    <w:tblPr>
      <w:tblStyleRowBandSize w:val="1"/>
      <w:tblStyleColBandSize w:val="1"/>
      <w:tblBorders>
        <w:top w:val="single" w:sz="24" w:space="0" w:color="3867A0" w:themeColor="accent2"/>
        <w:left w:val="single" w:sz="24" w:space="0" w:color="3867A0" w:themeColor="accent2"/>
        <w:bottom w:val="single" w:sz="24" w:space="0" w:color="3867A0" w:themeColor="accent2"/>
        <w:right w:val="single" w:sz="24" w:space="0" w:color="3867A0" w:themeColor="accent2"/>
      </w:tblBorders>
    </w:tblPr>
    <w:tcPr>
      <w:shd w:val="clear" w:color="auto" w:fill="3867A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912A56"/>
    <w:pPr>
      <w:spacing w:after="0" w:line="240" w:lineRule="auto"/>
    </w:pPr>
    <w:rPr>
      <w:color w:val="FFFFFF" w:themeColor="background1"/>
    </w:rPr>
    <w:tblPr>
      <w:tblStyleRowBandSize w:val="1"/>
      <w:tblStyleColBandSize w:val="1"/>
      <w:tblBorders>
        <w:top w:val="single" w:sz="24" w:space="0" w:color="6B6E71" w:themeColor="accent3"/>
        <w:left w:val="single" w:sz="24" w:space="0" w:color="6B6E71" w:themeColor="accent3"/>
        <w:bottom w:val="single" w:sz="24" w:space="0" w:color="6B6E71" w:themeColor="accent3"/>
        <w:right w:val="single" w:sz="24" w:space="0" w:color="6B6E71" w:themeColor="accent3"/>
      </w:tblBorders>
    </w:tblPr>
    <w:tcPr>
      <w:shd w:val="clear" w:color="auto" w:fill="6B6E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912A56"/>
    <w:pPr>
      <w:spacing w:after="0" w:line="240" w:lineRule="auto"/>
    </w:pPr>
    <w:rPr>
      <w:color w:val="FFFFFF" w:themeColor="background1"/>
    </w:rPr>
    <w:tblPr>
      <w:tblStyleRowBandSize w:val="1"/>
      <w:tblStyleColBandSize w:val="1"/>
      <w:tblBorders>
        <w:top w:val="single" w:sz="24" w:space="0" w:color="FF0000" w:themeColor="accent4"/>
        <w:left w:val="single" w:sz="24" w:space="0" w:color="FF0000" w:themeColor="accent4"/>
        <w:bottom w:val="single" w:sz="24" w:space="0" w:color="FF0000" w:themeColor="accent4"/>
        <w:right w:val="single" w:sz="24" w:space="0" w:color="FF0000" w:themeColor="accent4"/>
      </w:tblBorders>
    </w:tblPr>
    <w:tcPr>
      <w:shd w:val="clear" w:color="auto" w:fill="FF0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912A56"/>
    <w:pPr>
      <w:spacing w:after="0" w:line="240" w:lineRule="auto"/>
    </w:pPr>
    <w:rPr>
      <w:color w:val="FFFFFF" w:themeColor="background1"/>
    </w:rPr>
    <w:tblPr>
      <w:tblStyleRowBandSize w:val="1"/>
      <w:tblStyleColBandSize w:val="1"/>
      <w:tblBorders>
        <w:top w:val="single" w:sz="24" w:space="0" w:color="00B050" w:themeColor="accent5"/>
        <w:left w:val="single" w:sz="24" w:space="0" w:color="00B050" w:themeColor="accent5"/>
        <w:bottom w:val="single" w:sz="24" w:space="0" w:color="00B050" w:themeColor="accent5"/>
        <w:right w:val="single" w:sz="24" w:space="0" w:color="00B050" w:themeColor="accent5"/>
      </w:tblBorders>
    </w:tblPr>
    <w:tcPr>
      <w:shd w:val="clear" w:color="auto" w:fill="00B0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912A56"/>
    <w:pPr>
      <w:spacing w:after="0" w:line="240" w:lineRule="auto"/>
    </w:pPr>
    <w:rPr>
      <w:color w:val="FFFFFF" w:themeColor="background1"/>
    </w:rPr>
    <w:tblPr>
      <w:tblStyleRowBandSize w:val="1"/>
      <w:tblStyleColBandSize w:val="1"/>
      <w:tblBorders>
        <w:top w:val="single" w:sz="24" w:space="0" w:color="FFFF00" w:themeColor="accent6"/>
        <w:left w:val="single" w:sz="24" w:space="0" w:color="FFFF00" w:themeColor="accent6"/>
        <w:bottom w:val="single" w:sz="24" w:space="0" w:color="FFFF00" w:themeColor="accent6"/>
        <w:right w:val="single" w:sz="24" w:space="0" w:color="FFFF00" w:themeColor="accent6"/>
      </w:tblBorders>
    </w:tblPr>
    <w:tcPr>
      <w:shd w:val="clear" w:color="auto" w:fill="FFFF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912A5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locked/>
    <w:rsid w:val="00912A56"/>
    <w:pPr>
      <w:spacing w:after="0" w:line="240" w:lineRule="auto"/>
    </w:pPr>
    <w:rPr>
      <w:color w:val="C65F09" w:themeColor="accent1" w:themeShade="BF"/>
    </w:rPr>
    <w:tblPr>
      <w:tblStyleRowBandSize w:val="1"/>
      <w:tblStyleColBandSize w:val="1"/>
      <w:tblBorders>
        <w:top w:val="single" w:sz="4" w:space="0" w:color="F58220" w:themeColor="accent1"/>
        <w:bottom w:val="single" w:sz="4" w:space="0" w:color="F58220" w:themeColor="accent1"/>
      </w:tblBorders>
    </w:tblPr>
    <w:tblStylePr w:type="firstRow">
      <w:rPr>
        <w:b/>
        <w:bCs/>
      </w:rPr>
      <w:tblPr/>
      <w:tcPr>
        <w:tcBorders>
          <w:bottom w:val="single" w:sz="4" w:space="0" w:color="F58220" w:themeColor="accent1"/>
        </w:tcBorders>
      </w:tcPr>
    </w:tblStylePr>
    <w:tblStylePr w:type="lastRow">
      <w:rPr>
        <w:b/>
        <w:bCs/>
      </w:rPr>
      <w:tblPr/>
      <w:tcPr>
        <w:tcBorders>
          <w:top w:val="double" w:sz="4" w:space="0" w:color="F58220" w:themeColor="accent1"/>
        </w:tcBorders>
      </w:tcPr>
    </w:tblStylePr>
    <w:tblStylePr w:type="firstCol">
      <w:rPr>
        <w:b/>
        <w:bCs/>
      </w:rPr>
    </w:tblStylePr>
    <w:tblStylePr w:type="lastCol">
      <w:rPr>
        <w:b/>
        <w:bCs/>
      </w:rPr>
    </w:tblStylePr>
    <w:tblStylePr w:type="band1Vert">
      <w:tblPr/>
      <w:tcPr>
        <w:shd w:val="clear" w:color="auto" w:fill="FDE5D2" w:themeFill="accent1" w:themeFillTint="33"/>
      </w:tcPr>
    </w:tblStylePr>
    <w:tblStylePr w:type="band1Horz">
      <w:tblPr/>
      <w:tcPr>
        <w:shd w:val="clear" w:color="auto" w:fill="FDE5D2" w:themeFill="accent1" w:themeFillTint="33"/>
      </w:tcPr>
    </w:tblStylePr>
  </w:style>
  <w:style w:type="table" w:styleId="ListTable6Colorful-Accent2">
    <w:name w:val="List Table 6 Colorful Accent 2"/>
    <w:basedOn w:val="TableNormal"/>
    <w:uiPriority w:val="51"/>
    <w:locked/>
    <w:rsid w:val="00912A56"/>
    <w:pPr>
      <w:spacing w:after="0" w:line="240" w:lineRule="auto"/>
    </w:pPr>
    <w:rPr>
      <w:color w:val="2A4D77" w:themeColor="accent2" w:themeShade="BF"/>
    </w:rPr>
    <w:tblPr>
      <w:tblStyleRowBandSize w:val="1"/>
      <w:tblStyleColBandSize w:val="1"/>
      <w:tblBorders>
        <w:top w:val="single" w:sz="4" w:space="0" w:color="3867A0" w:themeColor="accent2"/>
        <w:bottom w:val="single" w:sz="4" w:space="0" w:color="3867A0" w:themeColor="accent2"/>
      </w:tblBorders>
    </w:tblPr>
    <w:tblStylePr w:type="firstRow">
      <w:rPr>
        <w:b/>
        <w:bCs/>
      </w:rPr>
      <w:tblPr/>
      <w:tcPr>
        <w:tcBorders>
          <w:bottom w:val="single" w:sz="4" w:space="0" w:color="3867A0" w:themeColor="accent2"/>
        </w:tcBorders>
      </w:tcPr>
    </w:tblStylePr>
    <w:tblStylePr w:type="lastRow">
      <w:rPr>
        <w:b/>
        <w:bCs/>
      </w:rPr>
      <w:tblPr/>
      <w:tcPr>
        <w:tcBorders>
          <w:top w:val="double" w:sz="4" w:space="0" w:color="3867A0" w:themeColor="accent2"/>
        </w:tcBorders>
      </w:tcPr>
    </w:tblStylePr>
    <w:tblStylePr w:type="firstCol">
      <w:rPr>
        <w:b/>
        <w:bCs/>
      </w:rPr>
    </w:tblStylePr>
    <w:tblStylePr w:type="lastCol">
      <w:rPr>
        <w:b/>
        <w:bCs/>
      </w:rPr>
    </w:tblStylePr>
    <w:tblStylePr w:type="band1Vert">
      <w:tblPr/>
      <w:tcPr>
        <w:shd w:val="clear" w:color="auto" w:fill="D3E0EF" w:themeFill="accent2" w:themeFillTint="33"/>
      </w:tcPr>
    </w:tblStylePr>
    <w:tblStylePr w:type="band1Horz">
      <w:tblPr/>
      <w:tcPr>
        <w:shd w:val="clear" w:color="auto" w:fill="D3E0EF" w:themeFill="accent2" w:themeFillTint="33"/>
      </w:tcPr>
    </w:tblStylePr>
  </w:style>
  <w:style w:type="table" w:styleId="ListTable6Colorful-Accent3">
    <w:name w:val="List Table 6 Colorful Accent 3"/>
    <w:basedOn w:val="TableNormal"/>
    <w:uiPriority w:val="51"/>
    <w:locked/>
    <w:rsid w:val="00912A56"/>
    <w:pPr>
      <w:spacing w:after="0" w:line="240" w:lineRule="auto"/>
    </w:pPr>
    <w:rPr>
      <w:color w:val="505254" w:themeColor="accent3" w:themeShade="BF"/>
    </w:rPr>
    <w:tblPr>
      <w:tblStyleRowBandSize w:val="1"/>
      <w:tblStyleColBandSize w:val="1"/>
      <w:tblBorders>
        <w:top w:val="single" w:sz="4" w:space="0" w:color="6B6E71" w:themeColor="accent3"/>
        <w:bottom w:val="single" w:sz="4" w:space="0" w:color="6B6E71" w:themeColor="accent3"/>
      </w:tblBorders>
    </w:tblPr>
    <w:tblStylePr w:type="firstRow">
      <w:rPr>
        <w:b/>
        <w:bCs/>
      </w:rPr>
      <w:tblPr/>
      <w:tcPr>
        <w:tcBorders>
          <w:bottom w:val="single" w:sz="4" w:space="0" w:color="6B6E71" w:themeColor="accent3"/>
        </w:tcBorders>
      </w:tcPr>
    </w:tblStylePr>
    <w:tblStylePr w:type="lastRow">
      <w:rPr>
        <w:b/>
        <w:bCs/>
      </w:rPr>
      <w:tblPr/>
      <w:tcPr>
        <w:tcBorders>
          <w:top w:val="double" w:sz="4" w:space="0" w:color="6B6E71" w:themeColor="accent3"/>
        </w:tcBorders>
      </w:tcPr>
    </w:tblStylePr>
    <w:tblStylePr w:type="firstCol">
      <w:rPr>
        <w:b/>
        <w:bCs/>
      </w:rPr>
    </w:tblStylePr>
    <w:tblStylePr w:type="lastCol">
      <w:rPr>
        <w:b/>
        <w:bCs/>
      </w:rPr>
    </w:tblStylePr>
    <w:tblStylePr w:type="band1Vert">
      <w:tblPr/>
      <w:tcPr>
        <w:shd w:val="clear" w:color="auto" w:fill="E1E1E2" w:themeFill="accent3" w:themeFillTint="33"/>
      </w:tcPr>
    </w:tblStylePr>
    <w:tblStylePr w:type="band1Horz">
      <w:tblPr/>
      <w:tcPr>
        <w:shd w:val="clear" w:color="auto" w:fill="E1E1E2" w:themeFill="accent3" w:themeFillTint="33"/>
      </w:tcPr>
    </w:tblStylePr>
  </w:style>
  <w:style w:type="table" w:styleId="ListTable6Colorful-Accent4">
    <w:name w:val="List Table 6 Colorful Accent 4"/>
    <w:basedOn w:val="TableNormal"/>
    <w:uiPriority w:val="51"/>
    <w:locked/>
    <w:rsid w:val="00912A56"/>
    <w:pPr>
      <w:spacing w:after="0" w:line="240" w:lineRule="auto"/>
    </w:pPr>
    <w:rPr>
      <w:color w:val="BF0000" w:themeColor="accent4" w:themeShade="BF"/>
    </w:rPr>
    <w:tblPr>
      <w:tblStyleRowBandSize w:val="1"/>
      <w:tblStyleColBandSize w:val="1"/>
      <w:tblBorders>
        <w:top w:val="single" w:sz="4" w:space="0" w:color="FF0000" w:themeColor="accent4"/>
        <w:bottom w:val="single" w:sz="4" w:space="0" w:color="FF0000" w:themeColor="accent4"/>
      </w:tblBorders>
    </w:tblPr>
    <w:tblStylePr w:type="firstRow">
      <w:rPr>
        <w:b/>
        <w:bCs/>
      </w:rPr>
      <w:tblPr/>
      <w:tcPr>
        <w:tcBorders>
          <w:bottom w:val="single" w:sz="4" w:space="0" w:color="FF0000" w:themeColor="accent4"/>
        </w:tcBorders>
      </w:tcPr>
    </w:tblStylePr>
    <w:tblStylePr w:type="lastRow">
      <w:rPr>
        <w:b/>
        <w:bCs/>
      </w:rPr>
      <w:tblPr/>
      <w:tcPr>
        <w:tcBorders>
          <w:top w:val="double" w:sz="4" w:space="0" w:color="FF0000" w:themeColor="accent4"/>
        </w:tcBorders>
      </w:tcPr>
    </w:tblStylePr>
    <w:tblStylePr w:type="firstCol">
      <w:rPr>
        <w:b/>
        <w:bCs/>
      </w:rPr>
    </w:tblStylePr>
    <w:tblStylePr w:type="lastCol">
      <w:rPr>
        <w:b/>
        <w:bCs/>
      </w:rPr>
    </w:tblStylePr>
    <w:tblStylePr w:type="band1Vert">
      <w:tblPr/>
      <w:tcPr>
        <w:shd w:val="clear" w:color="auto" w:fill="FFCCCC" w:themeFill="accent4" w:themeFillTint="33"/>
      </w:tcPr>
    </w:tblStylePr>
    <w:tblStylePr w:type="band1Horz">
      <w:tblPr/>
      <w:tcPr>
        <w:shd w:val="clear" w:color="auto" w:fill="FFCCCC" w:themeFill="accent4" w:themeFillTint="33"/>
      </w:tcPr>
    </w:tblStylePr>
  </w:style>
  <w:style w:type="table" w:styleId="ListTable6Colorful-Accent5">
    <w:name w:val="List Table 6 Colorful Accent 5"/>
    <w:basedOn w:val="TableNormal"/>
    <w:uiPriority w:val="51"/>
    <w:locked/>
    <w:rsid w:val="00912A56"/>
    <w:pPr>
      <w:spacing w:after="0" w:line="240" w:lineRule="auto"/>
    </w:pPr>
    <w:rPr>
      <w:color w:val="00833B" w:themeColor="accent5" w:themeShade="BF"/>
    </w:rPr>
    <w:tblPr>
      <w:tblStyleRowBandSize w:val="1"/>
      <w:tblStyleColBandSize w:val="1"/>
      <w:tblBorders>
        <w:top w:val="single" w:sz="4" w:space="0" w:color="00B050" w:themeColor="accent5"/>
        <w:bottom w:val="single" w:sz="4" w:space="0" w:color="00B050" w:themeColor="accent5"/>
      </w:tblBorders>
    </w:tblPr>
    <w:tblStylePr w:type="firstRow">
      <w:rPr>
        <w:b/>
        <w:bCs/>
      </w:rPr>
      <w:tblPr/>
      <w:tcPr>
        <w:tcBorders>
          <w:bottom w:val="single" w:sz="4" w:space="0" w:color="00B050" w:themeColor="accent5"/>
        </w:tcBorders>
      </w:tcPr>
    </w:tblStylePr>
    <w:tblStylePr w:type="lastRow">
      <w:rPr>
        <w:b/>
        <w:bCs/>
      </w:rPr>
      <w:tblPr/>
      <w:tcPr>
        <w:tcBorders>
          <w:top w:val="double" w:sz="4" w:space="0" w:color="00B050" w:themeColor="accent5"/>
        </w:tcBorders>
      </w:tcPr>
    </w:tblStylePr>
    <w:tblStylePr w:type="firstCol">
      <w:rPr>
        <w:b/>
        <w:bCs/>
      </w:rPr>
    </w:tblStylePr>
    <w:tblStylePr w:type="lastCol">
      <w:rPr>
        <w:b/>
        <w:bCs/>
      </w:rPr>
    </w:tblStylePr>
    <w:tblStylePr w:type="band1Vert">
      <w:tblPr/>
      <w:tcPr>
        <w:shd w:val="clear" w:color="auto" w:fill="BCFFDA" w:themeFill="accent5" w:themeFillTint="33"/>
      </w:tcPr>
    </w:tblStylePr>
    <w:tblStylePr w:type="band1Horz">
      <w:tblPr/>
      <w:tcPr>
        <w:shd w:val="clear" w:color="auto" w:fill="BCFFDA" w:themeFill="accent5" w:themeFillTint="33"/>
      </w:tcPr>
    </w:tblStylePr>
  </w:style>
  <w:style w:type="table" w:styleId="ListTable6Colorful-Accent6">
    <w:name w:val="List Table 6 Colorful Accent 6"/>
    <w:basedOn w:val="TableNormal"/>
    <w:uiPriority w:val="51"/>
    <w:locked/>
    <w:rsid w:val="00912A56"/>
    <w:pPr>
      <w:spacing w:after="0" w:line="240" w:lineRule="auto"/>
    </w:pPr>
    <w:rPr>
      <w:color w:val="BFBF00" w:themeColor="accent6" w:themeShade="BF"/>
    </w:rPr>
    <w:tblPr>
      <w:tblStyleRowBandSize w:val="1"/>
      <w:tblStyleColBandSize w:val="1"/>
      <w:tblBorders>
        <w:top w:val="single" w:sz="4" w:space="0" w:color="FFFF00" w:themeColor="accent6"/>
        <w:bottom w:val="single" w:sz="4" w:space="0" w:color="FFFF00" w:themeColor="accent6"/>
      </w:tblBorders>
    </w:tblPr>
    <w:tblStylePr w:type="firstRow">
      <w:rPr>
        <w:b/>
        <w:bCs/>
      </w:rPr>
      <w:tblPr/>
      <w:tcPr>
        <w:tcBorders>
          <w:bottom w:val="single" w:sz="4" w:space="0" w:color="FFFF00" w:themeColor="accent6"/>
        </w:tcBorders>
      </w:tcPr>
    </w:tblStylePr>
    <w:tblStylePr w:type="lastRow">
      <w:rPr>
        <w:b/>
        <w:bCs/>
      </w:rPr>
      <w:tblPr/>
      <w:tcPr>
        <w:tcBorders>
          <w:top w:val="double" w:sz="4" w:space="0" w:color="FFFF00" w:themeColor="accent6"/>
        </w:tcBorders>
      </w:tcPr>
    </w:tblStylePr>
    <w:tblStylePr w:type="firstCol">
      <w:rPr>
        <w:b/>
        <w:bCs/>
      </w:rPr>
    </w:tblStylePr>
    <w:tblStylePr w:type="lastCol">
      <w:rPr>
        <w:b/>
        <w:bCs/>
      </w:rPr>
    </w:tblStylePr>
    <w:tblStylePr w:type="band1Vert">
      <w:tblPr/>
      <w:tcPr>
        <w:shd w:val="clear" w:color="auto" w:fill="FFFFCC" w:themeFill="accent6" w:themeFillTint="33"/>
      </w:tcPr>
    </w:tblStylePr>
    <w:tblStylePr w:type="band1Horz">
      <w:tblPr/>
      <w:tcPr>
        <w:shd w:val="clear" w:color="auto" w:fill="FFFFCC" w:themeFill="accent6" w:themeFillTint="33"/>
      </w:tcPr>
    </w:tblStylePr>
  </w:style>
  <w:style w:type="table" w:styleId="ListTable7Colorful">
    <w:name w:val="List Table 7 Colorful"/>
    <w:basedOn w:val="TableNormal"/>
    <w:uiPriority w:val="52"/>
    <w:locked/>
    <w:rsid w:val="00912A5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912A56"/>
    <w:pPr>
      <w:spacing w:after="0" w:line="240" w:lineRule="auto"/>
    </w:pPr>
    <w:rPr>
      <w:color w:val="C65F0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822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822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822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8220" w:themeColor="accent1"/>
        </w:tcBorders>
        <w:shd w:val="clear" w:color="auto" w:fill="FFFFFF" w:themeFill="background1"/>
      </w:tcPr>
    </w:tblStylePr>
    <w:tblStylePr w:type="band1Vert">
      <w:tblPr/>
      <w:tcPr>
        <w:shd w:val="clear" w:color="auto" w:fill="FDE5D2" w:themeFill="accent1" w:themeFillTint="33"/>
      </w:tcPr>
    </w:tblStylePr>
    <w:tblStylePr w:type="band1Horz">
      <w:tblPr/>
      <w:tcPr>
        <w:shd w:val="clear" w:color="auto" w:fill="FDE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912A56"/>
    <w:pPr>
      <w:spacing w:after="0" w:line="240" w:lineRule="auto"/>
    </w:pPr>
    <w:rPr>
      <w:color w:val="2A4D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67A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67A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67A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67A0" w:themeColor="accent2"/>
        </w:tcBorders>
        <w:shd w:val="clear" w:color="auto" w:fill="FFFFFF" w:themeFill="background1"/>
      </w:tcPr>
    </w:tblStylePr>
    <w:tblStylePr w:type="band1Vert">
      <w:tblPr/>
      <w:tcPr>
        <w:shd w:val="clear" w:color="auto" w:fill="D3E0EF" w:themeFill="accent2" w:themeFillTint="33"/>
      </w:tcPr>
    </w:tblStylePr>
    <w:tblStylePr w:type="band1Horz">
      <w:tblPr/>
      <w:tcPr>
        <w:shd w:val="clear" w:color="auto" w:fill="D3E0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912A56"/>
    <w:pPr>
      <w:spacing w:after="0" w:line="240" w:lineRule="auto"/>
    </w:pPr>
    <w:rPr>
      <w:color w:val="5052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6E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6E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6E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6E71" w:themeColor="accent3"/>
        </w:tcBorders>
        <w:shd w:val="clear" w:color="auto" w:fill="FFFFFF" w:themeFill="background1"/>
      </w:tcPr>
    </w:tblStylePr>
    <w:tblStylePr w:type="band1Vert">
      <w:tblPr/>
      <w:tcPr>
        <w:shd w:val="clear" w:color="auto" w:fill="E1E1E2" w:themeFill="accent3" w:themeFillTint="33"/>
      </w:tcPr>
    </w:tblStylePr>
    <w:tblStylePr w:type="band1Horz">
      <w:tblPr/>
      <w:tcPr>
        <w:shd w:val="clear" w:color="auto" w:fill="E1E1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912A56"/>
    <w:pPr>
      <w:spacing w:after="0" w:line="240" w:lineRule="auto"/>
    </w:pPr>
    <w:rPr>
      <w:color w:val="BF00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4"/>
        </w:tcBorders>
        <w:shd w:val="clear" w:color="auto" w:fill="FFFFFF" w:themeFill="background1"/>
      </w:tcPr>
    </w:tblStylePr>
    <w:tblStylePr w:type="band1Vert">
      <w:tblPr/>
      <w:tcPr>
        <w:shd w:val="clear" w:color="auto" w:fill="FFCCCC" w:themeFill="accent4" w:themeFillTint="33"/>
      </w:tcPr>
    </w:tblStylePr>
    <w:tblStylePr w:type="band1Horz">
      <w:tblPr/>
      <w:tcPr>
        <w:shd w:val="clear" w:color="auto" w:fill="FFCC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912A56"/>
    <w:pPr>
      <w:spacing w:after="0" w:line="240" w:lineRule="auto"/>
    </w:pPr>
    <w:rPr>
      <w:color w:val="00833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0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50" w:themeColor="accent5"/>
        </w:tcBorders>
        <w:shd w:val="clear" w:color="auto" w:fill="FFFFFF" w:themeFill="background1"/>
      </w:tcPr>
    </w:tblStylePr>
    <w:tblStylePr w:type="band1Vert">
      <w:tblPr/>
      <w:tcPr>
        <w:shd w:val="clear" w:color="auto" w:fill="BCFFDA" w:themeFill="accent5" w:themeFillTint="33"/>
      </w:tcPr>
    </w:tblStylePr>
    <w:tblStylePr w:type="band1Horz">
      <w:tblPr/>
      <w:tcPr>
        <w:shd w:val="clear" w:color="auto" w:fill="BCFF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912A56"/>
    <w:pPr>
      <w:spacing w:after="0" w:line="240" w:lineRule="auto"/>
    </w:pPr>
    <w:rPr>
      <w:color w:val="BFB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00" w:themeColor="accent6"/>
        </w:tcBorders>
        <w:shd w:val="clear" w:color="auto" w:fill="FFFFFF" w:themeFill="background1"/>
      </w:tcPr>
    </w:tblStylePr>
    <w:tblStylePr w:type="band1Vert">
      <w:tblPr/>
      <w:tcPr>
        <w:shd w:val="clear" w:color="auto" w:fill="FFFFCC" w:themeFill="accent6" w:themeFillTint="33"/>
      </w:tcPr>
    </w:tblStylePr>
    <w:tblStylePr w:type="band1Horz">
      <w:tblPr/>
      <w:tcPr>
        <w:shd w:val="clear" w:color="auto" w:fill="FFFF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unhideWhenUsed/>
    <w:rsid w:val="00912A56"/>
    <w:rPr>
      <w:color w:val="2B579A"/>
      <w:shd w:val="clear" w:color="auto" w:fill="E1DFDD"/>
    </w:rPr>
  </w:style>
  <w:style w:type="table" w:styleId="PlainTable1">
    <w:name w:val="Plain Table 1"/>
    <w:basedOn w:val="TableNormal"/>
    <w:uiPriority w:val="41"/>
    <w:locked/>
    <w:rsid w:val="00912A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912A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locked/>
    <w:rsid w:val="00912A5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912A5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912A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unhideWhenUsed/>
    <w:rsid w:val="00912A56"/>
    <w:rPr>
      <w:u w:val="dotted"/>
    </w:rPr>
  </w:style>
  <w:style w:type="character" w:styleId="SmartLink">
    <w:name w:val="Smart Link"/>
    <w:basedOn w:val="DefaultParagraphFont"/>
    <w:uiPriority w:val="99"/>
    <w:semiHidden/>
    <w:unhideWhenUsed/>
    <w:rsid w:val="00912A5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https://www.awe.gov.au/environment/marine/marine-bioregional-plans/conservation-values-atlas" TargetMode="External" Id="rId18" /><Relationship Type="http://schemas.openxmlformats.org/officeDocument/2006/relationships/header" Target="header5.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nfo.nopsema.gov.au/environment_plans/563/show_public" TargetMode="External" Id="rId11"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oter" Target="footer5.xml" Id="rId22" /><Relationship Type="http://schemas.openxmlformats.org/officeDocument/2006/relationships/customXml" Target="/customXML/item5.xml" Id="Re0d706b98426432d"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OPSEMA">
      <a:dk1>
        <a:srgbClr val="000000"/>
      </a:dk1>
      <a:lt1>
        <a:srgbClr val="FFFFFF"/>
      </a:lt1>
      <a:dk2>
        <a:srgbClr val="3867A0"/>
      </a:dk2>
      <a:lt2>
        <a:srgbClr val="F58220"/>
      </a:lt2>
      <a:accent1>
        <a:srgbClr val="F58220"/>
      </a:accent1>
      <a:accent2>
        <a:srgbClr val="3867A0"/>
      </a:accent2>
      <a:accent3>
        <a:srgbClr val="6B6E71"/>
      </a:accent3>
      <a:accent4>
        <a:srgbClr val="FF0000"/>
      </a:accent4>
      <a:accent5>
        <a:srgbClr val="00B050"/>
      </a:accent5>
      <a:accent6>
        <a:srgbClr val="FFFF00"/>
      </a:accent6>
      <a:hlink>
        <a:srgbClr val="3867A0"/>
      </a:hlink>
      <a:folHlink>
        <a:srgbClr val="5F5F5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2C89A8D7623F46F88A15EF133A706EA0" version="1.0.0">
  <systemFields>
    <field name="Objective-Id">
      <value order="0">A819459</value>
    </field>
    <field name="Objective-Title">
      <value order="0">Report - KMR - Petrel Sub-Basin South-West 3D Marine Seismic Survey</value>
    </field>
    <field name="Objective-Description">
      <value order="0">Created by RMS</value>
    </field>
    <field name="Objective-CreationStamp">
      <value order="0">2021-12-16T03:42:03Z</value>
    </field>
    <field name="Objective-IsApproved">
      <value order="0">false</value>
    </field>
    <field name="Objective-IsPublished">
      <value order="0">true</value>
    </field>
    <field name="Objective-DatePublished">
      <value order="0">2022-01-06T07:17:14Z</value>
    </field>
    <field name="Objective-ModificationStamp">
      <value order="0">2022-01-06T07:18:17Z</value>
    </field>
    <field name="Objective-Owner">
      <value order="0">Capri Beck</value>
    </field>
    <field name="Objective-Path">
      <value order="0">Objective Global Folder:File Plan:Regulatory Operations:Assessment:Assessment 5660 - Environment Plan (Exploration) New - Petrel Sub-Basin South-West 3D Marine Seismic Survey</value>
    </field>
    <field name="Objective-Parent">
      <value order="0">Assessment 5660 - Environment Plan (Exploration) New - Petrel Sub-Basin South-West 3D Marine Seismic Survey</value>
    </field>
    <field name="Objective-State">
      <value order="0">Published</value>
    </field>
    <field name="Objective-VersionId">
      <value order="0">vA1617909</value>
    </field>
    <field name="Objective-Version">
      <value order="0">1.0</value>
    </field>
    <field name="Objective-VersionNumber">
      <value order="0">16</value>
    </field>
    <field name="Objective-VersionComment">
      <value order="0"/>
    </field>
    <field name="Objective-FileNumber">
      <value order="0">R022331</value>
    </field>
    <field name="Objective-Classification">
      <value order="0">OFFICIAL: Sensitive</value>
    </field>
    <field name="Objective-Caveats">
      <value order="0"/>
    </field>
  </systemFields>
  <catalogues>
    <catalogue name="Document - Outgoing Type Catalogue" type="type" ori="id:cA6">
      <field name="Objective-IMM (prev DLM)">
        <value order="0"/>
      </field>
      <field name="Objective-Internal Author">
        <value order="0">Capri Beck</value>
      </field>
      <field name="Objective-Addressee">
        <value order="0"/>
      </field>
      <field name="Objective-Date Sent">
        <value order="0"/>
      </field>
      <field name="Objective-Sent By">
        <value order="0"/>
      </field>
      <field name="Objective-Duty Holders and Organisations">
        <value order="0"/>
      </field>
      <field name="Objective-Facility">
        <value order="0"/>
      </field>
      <field name="Objective-RMS ID">
        <value order="0">5660</value>
      </field>
      <field name="Objective-Monthly Injury Summary ID">
        <value order="0"/>
      </field>
      <field name="Objective-Reply To">
        <value order="0"/>
      </field>
      <field name="Objective-External Reference">
        <value order="0"/>
      </field>
      <field name="Objective-RMS Tags">
        <value order="0">Made by RMS</value>
      </field>
      <field name="Objective-Regulatory Object">
        <value order="0">Petrel Sub-Basin South-West 3D Marine Seismic Survey</value>
      </field>
      <field name="Objective-Regulatory Object RMS ID">
        <value order="0"/>
      </field>
      <field name="Objective-Organisation">
        <value order="0">Santos Offshore Pty Ltd</value>
      </field>
      <field name="Objective-Signature Authorisation Number (SAN)">
        <value order="0"/>
      </field>
      <field name="Objective-Signing Officer">
        <value order="0"/>
      </field>
      <field name="Objective-Date Authorised">
        <value order="0"/>
      </field>
      <field name="Objective-Approved for External Publication">
        <value order="0">Yes</value>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2C89A8D7623F46F88A15EF133A706EA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etadata xmlns="http://www.objective.com/ecm/document/metadata/4DF519ADBEA544C0814A494B3FABFF75" version="1.0.0">
  <systemFields>
    <field name="Objective-Id">
      <value order="0">A623557</value>
    </field>
    <field name="Objective-Title">
      <value order="0">Template - 24th July - NOPSEMA External Template v1.3</value>
    </field>
    <field name="Objective-Description">
      <value order="0"/>
    </field>
    <field name="Objective-CreationStamp">
      <value order="0">2018-08-02T04:14:38Z</value>
    </field>
    <field name="Objective-IsApproved">
      <value order="0">false</value>
    </field>
    <field name="Objective-IsPublished">
      <value order="0">true</value>
    </field>
    <field name="Objective-DatePublished">
      <value order="0">2018-08-02T04:15:10Z</value>
    </field>
    <field name="Objective-ModificationStamp">
      <value order="0">2018-08-02T04:16:02Z</value>
    </field>
    <field name="Objective-Owner">
      <value order="0">Machelle Tennent</value>
    </field>
    <field name="Objective-Path">
      <value order="0">Objective Global Folder:File Plan:Information Management:Project Coordination:EDRMS:Office 2016 - Templates review and update - 2017 - 2018</value>
    </field>
    <field name="Objective-Parent">
      <value order="0">Office 2016 - Templates review and update - 2017 - 2018</value>
    </field>
    <field name="Objective-State">
      <value order="0">Published</value>
    </field>
    <field name="Objective-VersionId">
      <value order="0">vA1211896</value>
    </field>
    <field name="Objective-Version">
      <value order="0">1.0</value>
    </field>
    <field name="Objective-VersionNumber">
      <value order="0">1</value>
    </field>
    <field name="Objective-VersionComment">
      <value order="0">First version</value>
    </field>
    <field name="Objective-FileNumber">
      <value order="0">C14922</value>
    </field>
    <field name="Objective-Classification">
      <value order="0"/>
    </field>
    <field name="Objective-Caveats">
      <value order="0"/>
    </field>
  </systemFields>
  <catalogues>
    <catalogue name="Document Type Catalogue" type="type" ori="id:cA47">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DF519ADBEA544C0814A494B3FABFF75"/>
  </ds:schemaRefs>
</ds:datastoreItem>
</file>

<file path=customXml/itemProps4.xml><?xml version="1.0" encoding="utf-8"?>
<ds:datastoreItem xmlns:ds="http://schemas.openxmlformats.org/officeDocument/2006/customXml" ds:itemID="{DFD8F8A7-00BD-4F56-BFCA-D5D2629BB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9</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Leah Wilson</dc:creator>
  <cp:lastModifiedBy>Raquel Carter</cp:lastModifiedBy>
  <cp:revision>32</cp:revision>
  <cp:lastPrinted>2018-03-05T07:10:00Z</cp:lastPrinted>
  <dcterms:created xsi:type="dcterms:W3CDTF">2020-11-24T01:50:00Z</dcterms:created>
  <dcterms:modified xsi:type="dcterms:W3CDTF">2022-01-06T05:16:00Z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External</vt:lpwstr>
  </property>
  <property fmtid="{D5CDD505-2E9C-101B-9397-08002B2CF9AE}" pid="5" name="Objective-Id">
    <vt:lpwstr>A819459</vt:lpwstr>
  </property>
  <property fmtid="{D5CDD505-2E9C-101B-9397-08002B2CF9AE}" pid="6" name="Objective-Title">
    <vt:lpwstr>Report - KMR - Petrel Sub-Basin South-West 3D Marine Seismic Survey</vt:lpwstr>
  </property>
  <property fmtid="{D5CDD505-2E9C-101B-9397-08002B2CF9AE}" pid="7" name="Objective-Description">
    <vt:lpwstr>Created by RMS</vt:lpwstr>
  </property>
  <property fmtid="{D5CDD505-2E9C-101B-9397-08002B2CF9AE}" pid="8" name="Objective-CreationStamp">
    <vt:filetime>2021-12-16T03:42:03Z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2022-01-06T07:17:14Z</vt:filetime>
  </property>
  <property fmtid="{D5CDD505-2E9C-101B-9397-08002B2CF9AE}" pid="12" name="Objective-ModificationStamp">
    <vt:filetime>2022-01-06T07:18:17Z</vt:filetime>
  </property>
  <property fmtid="{D5CDD505-2E9C-101B-9397-08002B2CF9AE}" pid="13" name="Objective-Owner">
    <vt:lpwstr>Capri Beck</vt:lpwstr>
  </property>
  <property fmtid="{D5CDD505-2E9C-101B-9397-08002B2CF9AE}" pid="14" name="Objective-Path">
    <vt:lpwstr>Objective Global Folder:File Plan:Regulatory Operations:Assessment:Assessment 5660 - Environment Plan (Exploration) New - Petrel Sub-Basin South-West 3D Marine Seismic Survey</vt:lpwstr>
  </property>
  <property fmtid="{D5CDD505-2E9C-101B-9397-08002B2CF9AE}" pid="15" name="Objective-Parent">
    <vt:lpwstr>Assessment 5660 - Environment Plan (Exploration) New - Petrel Sub-Basin South-West 3D Marine Seismic Survey</vt:lpwstr>
  </property>
  <property fmtid="{D5CDD505-2E9C-101B-9397-08002B2CF9AE}" pid="16" name="Objective-State">
    <vt:lpwstr>Published</vt:lpwstr>
  </property>
  <property fmtid="{D5CDD505-2E9C-101B-9397-08002B2CF9AE}" pid="17" name="Objective-VersionId">
    <vt:lpwstr>vA1617909</vt:lpwstr>
  </property>
  <property fmtid="{D5CDD505-2E9C-101B-9397-08002B2CF9AE}" pid="18" name="Objective-Version">
    <vt:lpwstr>1.0</vt:lpwstr>
  </property>
  <property fmtid="{D5CDD505-2E9C-101B-9397-08002B2CF9AE}" pid="19" name="Objective-VersionNumber">
    <vt:r8>16</vt:r8>
  </property>
  <property fmtid="{D5CDD505-2E9C-101B-9397-08002B2CF9AE}" pid="20" name="Objective-VersionComment">
    <vt:lpwstr/>
  </property>
  <property fmtid="{D5CDD505-2E9C-101B-9397-08002B2CF9AE}" pid="21" name="Objective-FileNumber">
    <vt:lpwstr>R022331</vt:lpwstr>
  </property>
  <property fmtid="{D5CDD505-2E9C-101B-9397-08002B2CF9AE}" pid="22" name="Objective-Classification">
    <vt:lpwstr>OFFICIAL: Sensitive</vt:lpwstr>
  </property>
  <property fmtid="{D5CDD505-2E9C-101B-9397-08002B2CF9AE}" pid="23" name="Objective-Caveats">
    <vt:lpwstr/>
  </property>
  <property fmtid="{D5CDD505-2E9C-101B-9397-08002B2CF9AE}" pid="24" name="Objective-Connect Creator">
    <vt:lpwstr/>
  </property>
  <property fmtid="{D5CDD505-2E9C-101B-9397-08002B2CF9AE}" pid="25" name="Objective-DLM">
    <vt:lpwstr/>
  </property>
  <property fmtid="{D5CDD505-2E9C-101B-9397-08002B2CF9AE}" pid="26" name="Objective-QM Type">
    <vt:lpwstr>Form</vt:lpwstr>
  </property>
  <property fmtid="{D5CDD505-2E9C-101B-9397-08002B2CF9AE}" pid="27" name="Objective-Revision Number">
    <vt:lpwstr>1</vt:lpwstr>
  </property>
  <property fmtid="{D5CDD505-2E9C-101B-9397-08002B2CF9AE}" pid="28" name="Objective-Approved for External Publication">
    <vt:lpwstr>Yes</vt:lpwstr>
  </property>
  <property fmtid="{D5CDD505-2E9C-101B-9397-08002B2CF9AE}" pid="29" name="Objective-Internal Author">
    <vt:lpwstr>Capri Beck</vt:lpwstr>
  </property>
  <property fmtid="{D5CDD505-2E9C-101B-9397-08002B2CF9AE}" pid="30" name="Objective-Date last reviewed">
    <vt:filetime>2020-04-08T15:59:59Z</vt:filetime>
  </property>
  <property fmtid="{D5CDD505-2E9C-101B-9397-08002B2CF9AE}" pid="31" name="Objective-RMS Default Name">
    <vt:lpwstr/>
  </property>
  <property fmtid="{D5CDD505-2E9C-101B-9397-08002B2CF9AE}" pid="32" name="Objective-RMS Tags">
    <vt:lpwstr>Made by RMS</vt:lpwstr>
  </property>
  <property fmtid="{D5CDD505-2E9C-101B-9397-08002B2CF9AE}" pid="33" name="Objective-Approval History">
    <vt:lpwstr/>
  </property>
  <property fmtid="{D5CDD505-2E9C-101B-9397-08002B2CF9AE}" pid="34" name="Objective-Comment">
    <vt:lpwstr/>
  </property>
  <property fmtid="{D5CDD505-2E9C-101B-9397-08002B2CF9AE}" pid="35" name="Objective-DLM [system]">
    <vt:lpwstr/>
  </property>
  <property fmtid="{D5CDD505-2E9C-101B-9397-08002B2CF9AE}" pid="36" name="Objective-QM Type [system]">
    <vt:lpwstr>Form</vt:lpwstr>
  </property>
  <property fmtid="{D5CDD505-2E9C-101B-9397-08002B2CF9AE}" pid="37" name="Objective-Revision Number [system]">
    <vt:lpwstr>1</vt:lpwstr>
  </property>
  <property fmtid="{D5CDD505-2E9C-101B-9397-08002B2CF9AE}" pid="38" name="Objective-Approved for External Publication [system]">
    <vt:lpwstr>No</vt:lpwstr>
  </property>
  <property fmtid="{D5CDD505-2E9C-101B-9397-08002B2CF9AE}" pid="39" name="Objective-Internal Author [system]">
    <vt:lpwstr>Tim Carter</vt:lpwstr>
  </property>
  <property fmtid="{D5CDD505-2E9C-101B-9397-08002B2CF9AE}" pid="40" name="Objective-Date last reviewed [system]">
    <vt:filetime>2020-04-07T16:00:00Z</vt:filetime>
  </property>
  <property fmtid="{D5CDD505-2E9C-101B-9397-08002B2CF9AE}" pid="41" name="Objective-RMS Default Name [system]">
    <vt:lpwstr/>
  </property>
  <property fmtid="{D5CDD505-2E9C-101B-9397-08002B2CF9AE}" pid="42" name="Objective-RMS Tags [system]">
    <vt:lpwstr>Environment Plan Assessment Template,Environment Plan (Exploration) Assessment Template,Environment Plan (Development) Assessment Template</vt:lpwstr>
  </property>
  <property fmtid="{D5CDD505-2E9C-101B-9397-08002B2CF9AE}" pid="43" name="Objective-Approval History [system]">
    <vt:lpwstr/>
  </property>
  <property fmtid="{D5CDD505-2E9C-101B-9397-08002B2CF9AE}" pid="44" name="Objective-IMM (prev DLM)">
    <vt:lpwstr/>
  </property>
  <property fmtid="{D5CDD505-2E9C-101B-9397-08002B2CF9AE}" pid="45" name="Objective-Addressee">
    <vt:lpwstr/>
  </property>
  <property fmtid="{D5CDD505-2E9C-101B-9397-08002B2CF9AE}" pid="46" name="Objective-Date Sent">
    <vt:lpwstr/>
  </property>
  <property fmtid="{D5CDD505-2E9C-101B-9397-08002B2CF9AE}" pid="47" name="Objective-Sent By">
    <vt:lpwstr/>
  </property>
  <property fmtid="{D5CDD505-2E9C-101B-9397-08002B2CF9AE}" pid="48" name="Objective-Duty Holders and Organisations">
    <vt:lpwstr/>
  </property>
  <property fmtid="{D5CDD505-2E9C-101B-9397-08002B2CF9AE}" pid="49" name="Objective-Facility">
    <vt:lpwstr/>
  </property>
  <property fmtid="{D5CDD505-2E9C-101B-9397-08002B2CF9AE}" pid="50" name="Objective-RMS ID">
    <vt:lpwstr>5660</vt:lpwstr>
  </property>
  <property fmtid="{D5CDD505-2E9C-101B-9397-08002B2CF9AE}" pid="51" name="Objective-Monthly Injury Summary ID">
    <vt:lpwstr/>
  </property>
  <property fmtid="{D5CDD505-2E9C-101B-9397-08002B2CF9AE}" pid="52" name="Objective-Reply To">
    <vt:lpwstr/>
  </property>
  <property fmtid="{D5CDD505-2E9C-101B-9397-08002B2CF9AE}" pid="53" name="Objective-External Reference">
    <vt:lpwstr/>
  </property>
  <property fmtid="{D5CDD505-2E9C-101B-9397-08002B2CF9AE}" pid="54" name="Objective-Regulatory Object">
    <vt:lpwstr>Petrel Sub-Basin South-West 3D Marine Seismic Survey</vt:lpwstr>
  </property>
  <property fmtid="{D5CDD505-2E9C-101B-9397-08002B2CF9AE}" pid="55" name="Objective-Regulatory Object RMS ID">
    <vt:lpwstr/>
  </property>
  <property fmtid="{D5CDD505-2E9C-101B-9397-08002B2CF9AE}" pid="56" name="Objective-Organisation">
    <vt:lpwstr>Santos Offshore Pty Ltd</vt:lpwstr>
  </property>
  <property fmtid="{D5CDD505-2E9C-101B-9397-08002B2CF9AE}" pid="57" name="Objective-Signature Authorisation Number (SAN)">
    <vt:lpwstr/>
  </property>
  <property fmtid="{D5CDD505-2E9C-101B-9397-08002B2CF9AE}" pid="58" name="Objective-Signing Officer">
    <vt:lpwstr/>
  </property>
  <property fmtid="{D5CDD505-2E9C-101B-9397-08002B2CF9AE}" pid="59" name="Objective-Date Authorised">
    <vt:lpwstr/>
  </property>
</Properties>
</file>